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F7A0" w14:textId="4C5A5D27" w:rsidR="008F0CFF" w:rsidRDefault="008F0CFF"/>
    <w:p w14:paraId="41B4722A" w14:textId="428C9CA9" w:rsidR="007C5D0C" w:rsidRDefault="007C5D0C"/>
    <w:p w14:paraId="3DA81B9B" w14:textId="715CA965" w:rsidR="005815E7" w:rsidRDefault="007C5D0C" w:rsidP="007C5D0C">
      <w:pPr>
        <w:spacing w:line="276" w:lineRule="auto"/>
        <w:jc w:val="both"/>
        <w:outlineLvl w:val="1"/>
        <w:rPr>
          <w:rFonts w:ascii="Times New Roman" w:hAnsi="Times New Roman" w:cs="Times New Roman"/>
          <w:b/>
          <w:bCs/>
          <w:sz w:val="22"/>
          <w:szCs w:val="22"/>
          <w:lang w:val="en-GB"/>
        </w:rPr>
      </w:pPr>
      <w:bookmarkStart w:id="0" w:name="_Toc82427678"/>
      <w:r w:rsidRPr="007C5D0C">
        <w:rPr>
          <w:rFonts w:ascii="Times New Roman" w:hAnsi="Times New Roman" w:cs="Times New Roman"/>
          <w:b/>
          <w:bCs/>
          <w:sz w:val="22"/>
          <w:szCs w:val="22"/>
          <w:lang w:val="en-GB"/>
        </w:rPr>
        <w:t xml:space="preserve">Overview of studies reporting on blinding </w:t>
      </w:r>
      <w:bookmarkEnd w:id="0"/>
      <w:r w:rsidR="005815E7">
        <w:rPr>
          <w:rFonts w:ascii="Times New Roman" w:hAnsi="Times New Roman" w:cs="Times New Roman"/>
          <w:b/>
          <w:bCs/>
          <w:sz w:val="22"/>
          <w:szCs w:val="22"/>
          <w:lang w:val="en-GB"/>
        </w:rPr>
        <w:t xml:space="preserve">effectiveness </w:t>
      </w:r>
      <w:ins w:id="1" w:author="Hohenschurz-Schmidt, David" w:date="2022-05-13T11:59:00Z">
        <w:r w:rsidR="00CA3147">
          <w:rPr>
            <w:rFonts w:ascii="Times New Roman" w:hAnsi="Times New Roman" w:cs="Times New Roman"/>
            <w:b/>
            <w:bCs/>
            <w:sz w:val="22"/>
            <w:szCs w:val="22"/>
            <w:lang w:val="en-GB"/>
          </w:rPr>
          <w:t xml:space="preserve">and expectation of benefit </w:t>
        </w:r>
      </w:ins>
    </w:p>
    <w:p w14:paraId="1A787992" w14:textId="4B8EBAFB" w:rsidR="007C5D0C" w:rsidRPr="007C5D0C" w:rsidRDefault="007C5D0C" w:rsidP="007C5D0C">
      <w:pPr>
        <w:spacing w:line="276" w:lineRule="auto"/>
        <w:jc w:val="both"/>
        <w:outlineLvl w:val="1"/>
        <w:rPr>
          <w:rFonts w:ascii="Times New Roman" w:hAnsi="Times New Roman" w:cs="Times New Roman"/>
          <w:b/>
          <w:bCs/>
          <w:sz w:val="22"/>
          <w:szCs w:val="22"/>
          <w:lang w:val="en-GB"/>
        </w:rPr>
      </w:pPr>
      <w:r w:rsidRPr="007C5D0C">
        <w:rPr>
          <w:rFonts w:ascii="Times New Roman" w:hAnsi="Times New Roman" w:cs="Times New Roman"/>
          <w:b/>
          <w:bCs/>
          <w:sz w:val="22"/>
          <w:szCs w:val="22"/>
          <w:lang w:val="en-GB"/>
        </w:rPr>
        <w:t xml:space="preserve"> </w:t>
      </w:r>
    </w:p>
    <w:p w14:paraId="1ADC9176" w14:textId="2331B494" w:rsidR="007C5D0C" w:rsidRPr="007C5D0C" w:rsidRDefault="007C5D0C" w:rsidP="007C5D0C">
      <w:pPr>
        <w:spacing w:after="200" w:line="276" w:lineRule="auto"/>
        <w:jc w:val="both"/>
        <w:rPr>
          <w:rFonts w:ascii="Times New Roman" w:hAnsi="Times New Roman" w:cs="Times New Roman"/>
          <w:i/>
          <w:iCs/>
          <w:color w:val="44546A" w:themeColor="text2"/>
          <w:sz w:val="18"/>
          <w:szCs w:val="18"/>
          <w:lang w:val="en-GB"/>
        </w:rPr>
      </w:pPr>
      <w:r w:rsidRPr="007C5D0C">
        <w:rPr>
          <w:rFonts w:ascii="Times New Roman" w:hAnsi="Times New Roman" w:cs="Times New Roman"/>
          <w:b/>
          <w:bCs/>
          <w:i/>
          <w:iCs/>
          <w:color w:val="44546A" w:themeColor="text2"/>
          <w:sz w:val="18"/>
          <w:szCs w:val="18"/>
          <w:lang w:val="en-GB"/>
        </w:rPr>
        <w:t xml:space="preserve">Table </w:t>
      </w:r>
      <w:r w:rsidR="00DA445F">
        <w:rPr>
          <w:rFonts w:ascii="Times New Roman" w:hAnsi="Times New Roman" w:cs="Times New Roman"/>
          <w:b/>
          <w:bCs/>
          <w:i/>
          <w:iCs/>
          <w:color w:val="44546A" w:themeColor="text2"/>
          <w:sz w:val="18"/>
          <w:szCs w:val="18"/>
          <w:lang w:val="en-GB"/>
        </w:rPr>
        <w:t>S3</w:t>
      </w:r>
      <w:r w:rsidRPr="007C5D0C">
        <w:rPr>
          <w:rFonts w:ascii="Times New Roman" w:hAnsi="Times New Roman" w:cs="Times New Roman"/>
          <w:b/>
          <w:bCs/>
          <w:i/>
          <w:iCs/>
          <w:color w:val="44546A" w:themeColor="text2"/>
          <w:sz w:val="18"/>
          <w:szCs w:val="18"/>
          <w:lang w:val="en-GB"/>
        </w:rPr>
        <w:t xml:space="preserve">: Studies reporting on blinding </w:t>
      </w:r>
      <w:r w:rsidR="005815E7">
        <w:rPr>
          <w:rFonts w:ascii="Times New Roman" w:hAnsi="Times New Roman" w:cs="Times New Roman"/>
          <w:b/>
          <w:bCs/>
          <w:i/>
          <w:iCs/>
          <w:color w:val="44546A" w:themeColor="text2"/>
          <w:sz w:val="18"/>
          <w:szCs w:val="18"/>
          <w:lang w:val="en-GB"/>
        </w:rPr>
        <w:t>effectiveness</w:t>
      </w:r>
      <w:r w:rsidRPr="007C5D0C">
        <w:rPr>
          <w:rFonts w:ascii="Times New Roman" w:hAnsi="Times New Roman" w:cs="Times New Roman"/>
          <w:i/>
          <w:iCs/>
          <w:color w:val="44546A" w:themeColor="text2"/>
          <w:sz w:val="18"/>
          <w:szCs w:val="18"/>
          <w:lang w:val="en-GB"/>
        </w:rPr>
        <w:t xml:space="preserve">. Results for correct and incorrect guesses of group allocation are provided as reported in original reports. The third column from the right refers to the authors’ self-reported blinding success, according to their own criteria. Interventions were rated as ‘simple’ if only few procedural steps and little provider-patient interaction were involved. Y, Yes; N, No; NA, Not applicable / not provided. Bang’s blinding index was calculated for each group where information was provided in the required format, and compiled as ratio using Hedge’s g. Ratio values larger than 0 indicate that participants in the active group were more likely to correctly guess their allocation to the active group than those in the control group, and values below 0 that patients in the sham control group were more likely to wrongly guess that they received an active treatment compared to those in the active group (Bang et al., 2010; Colaguiri et al., 2019). </w:t>
      </w:r>
    </w:p>
    <w:p w14:paraId="1AC510EB" w14:textId="4E80F035" w:rsidR="007C5D0C" w:rsidRPr="007C5D0C" w:rsidRDefault="007C5D0C" w:rsidP="007C5D0C">
      <w:pPr>
        <w:spacing w:after="200" w:line="276" w:lineRule="auto"/>
        <w:jc w:val="both"/>
        <w:rPr>
          <w:rFonts w:ascii="Times New Roman" w:hAnsi="Times New Roman" w:cs="Times New Roman"/>
          <w:i/>
          <w:iCs/>
          <w:color w:val="44546A" w:themeColor="text2"/>
          <w:sz w:val="18"/>
          <w:szCs w:val="18"/>
          <w:lang w:val="en-GB"/>
        </w:rPr>
      </w:pPr>
      <w:r w:rsidRPr="007C5D0C">
        <w:rPr>
          <w:rFonts w:ascii="Times New Roman" w:hAnsi="Times New Roman" w:cs="Times New Roman"/>
          <w:i/>
          <w:iCs/>
          <w:color w:val="44546A" w:themeColor="text2"/>
          <w:sz w:val="18"/>
          <w:szCs w:val="18"/>
          <w:lang w:val="en-GB"/>
        </w:rPr>
        <w:t xml:space="preserve">Interpretation: Faced with a dichotomous choice, participants are likely to guess when adequately blinded, resulting in a close-to-chance distribution of 50% correct guesses in the placebo control group. As Chaibi et al. (2015) suggest, however, this percentage should be higher in non-pharmacological trials, as these elaborate sham procedures may be more convincing, and the aim is to make patients believe they are receiving a real treatment. The percentage of successfully blinded control participants is </w:t>
      </w:r>
      <w:r w:rsidRPr="007C5D0C">
        <w:rPr>
          <w:rFonts w:ascii="Times New Roman" w:hAnsi="Times New Roman" w:cs="Times New Roman"/>
          <w:i/>
          <w:iCs/>
          <w:color w:val="44546A" w:themeColor="text2"/>
          <w:sz w:val="18"/>
          <w:szCs w:val="18"/>
          <w:highlight w:val="yellow"/>
          <w:lang w:val="en-GB"/>
        </w:rPr>
        <w:t>highlighted</w:t>
      </w:r>
      <w:r w:rsidRPr="007C5D0C">
        <w:rPr>
          <w:rFonts w:ascii="Times New Roman" w:hAnsi="Times New Roman" w:cs="Times New Roman"/>
          <w:i/>
          <w:iCs/>
          <w:color w:val="44546A" w:themeColor="text2"/>
          <w:sz w:val="18"/>
          <w:szCs w:val="18"/>
          <w:lang w:val="en-GB"/>
        </w:rPr>
        <w:t xml:space="preserve"> where available. * James’ Blinding index (BI): 1.0 indicates complete blinding, whereas an index of 0.5 is equivalent to random guessing. A statistically significant amount of blinding beyond chance has occurred if the 95% CI lies completely above 0.50.</w:t>
      </w:r>
    </w:p>
    <w:tbl>
      <w:tblPr>
        <w:tblStyle w:val="TableGrid"/>
        <w:tblW w:w="12950" w:type="dxa"/>
        <w:tblLook w:val="04A0" w:firstRow="1" w:lastRow="0" w:firstColumn="1" w:lastColumn="0" w:noHBand="0" w:noVBand="1"/>
      </w:tblPr>
      <w:tblGrid>
        <w:gridCol w:w="1154"/>
        <w:gridCol w:w="1226"/>
        <w:gridCol w:w="1283"/>
        <w:gridCol w:w="1319"/>
        <w:gridCol w:w="1153"/>
        <w:gridCol w:w="1377"/>
        <w:gridCol w:w="2315"/>
        <w:gridCol w:w="1159"/>
        <w:gridCol w:w="1016"/>
        <w:gridCol w:w="948"/>
      </w:tblGrid>
      <w:tr w:rsidR="007C5D0C" w:rsidRPr="007C5D0C" w14:paraId="1DBEF52D" w14:textId="77777777" w:rsidTr="0034765A">
        <w:tc>
          <w:tcPr>
            <w:tcW w:w="1154" w:type="dxa"/>
            <w:vAlign w:val="center"/>
          </w:tcPr>
          <w:p w14:paraId="1526D1E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b/>
                <w:bCs/>
                <w:sz w:val="16"/>
                <w:szCs w:val="16"/>
                <w:lang w:val="en-GB"/>
              </w:rPr>
              <w:t>Study</w:t>
            </w:r>
          </w:p>
        </w:tc>
        <w:tc>
          <w:tcPr>
            <w:tcW w:w="1227" w:type="dxa"/>
            <w:vAlign w:val="center"/>
          </w:tcPr>
          <w:p w14:paraId="0D5040AD" w14:textId="77777777"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 xml:space="preserve">Intervention type and complexity </w:t>
            </w:r>
          </w:p>
        </w:tc>
        <w:tc>
          <w:tcPr>
            <w:tcW w:w="1283" w:type="dxa"/>
            <w:vAlign w:val="center"/>
          </w:tcPr>
          <w:p w14:paraId="5ACDDC93" w14:textId="77777777"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 xml:space="preserve">Placebo control </w:t>
            </w:r>
          </w:p>
        </w:tc>
        <w:tc>
          <w:tcPr>
            <w:tcW w:w="1323" w:type="dxa"/>
            <w:vAlign w:val="center"/>
          </w:tcPr>
          <w:p w14:paraId="2693E84B"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Assessment method</w:t>
            </w:r>
          </w:p>
        </w:tc>
        <w:tc>
          <w:tcPr>
            <w:tcW w:w="1157" w:type="dxa"/>
            <w:vAlign w:val="center"/>
          </w:tcPr>
          <w:p w14:paraId="13434683"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Statistical method</w:t>
            </w:r>
          </w:p>
        </w:tc>
        <w:tc>
          <w:tcPr>
            <w:tcW w:w="1381" w:type="dxa"/>
            <w:vAlign w:val="center"/>
          </w:tcPr>
          <w:p w14:paraId="16F4CB16"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Interpretation</w:t>
            </w:r>
          </w:p>
        </w:tc>
        <w:tc>
          <w:tcPr>
            <w:tcW w:w="2343" w:type="dxa"/>
            <w:vAlign w:val="center"/>
          </w:tcPr>
          <w:p w14:paraId="481FC702"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Result</w:t>
            </w:r>
          </w:p>
        </w:tc>
        <w:tc>
          <w:tcPr>
            <w:tcW w:w="1116" w:type="dxa"/>
            <w:vAlign w:val="center"/>
          </w:tcPr>
          <w:p w14:paraId="06228487" w14:textId="014DE6D1"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b/>
                <w:bCs/>
                <w:sz w:val="16"/>
                <w:szCs w:val="16"/>
                <w:lang w:val="en-GB"/>
              </w:rPr>
              <w:t xml:space="preserve">Reported </w:t>
            </w:r>
            <w:ins w:id="2" w:author="Hohenschurz-Schmidt, David" w:date="2022-04-29T14:23:00Z">
              <w:r w:rsidR="00FF2CA1">
                <w:rPr>
                  <w:rFonts w:ascii="Times New Roman" w:hAnsi="Times New Roman" w:cs="Times New Roman"/>
                  <w:b/>
                  <w:bCs/>
                  <w:sz w:val="16"/>
                  <w:szCs w:val="16"/>
                  <w:lang w:val="en-GB"/>
                </w:rPr>
                <w:t>‘</w:t>
              </w:r>
            </w:ins>
            <w:del w:id="3" w:author="Hohenschurz-Schmidt, David" w:date="2022-04-29T14:23:00Z">
              <w:r w:rsidRPr="007C5D0C" w:rsidDel="00FF2CA1">
                <w:rPr>
                  <w:rFonts w:ascii="Times New Roman" w:hAnsi="Times New Roman" w:cs="Times New Roman"/>
                  <w:b/>
                  <w:bCs/>
                  <w:sz w:val="16"/>
                  <w:szCs w:val="16"/>
                  <w:lang w:val="en-GB"/>
                </w:rPr>
                <w:delText>“</w:delText>
              </w:r>
            </w:del>
            <w:r w:rsidRPr="007C5D0C">
              <w:rPr>
                <w:rFonts w:ascii="Times New Roman" w:hAnsi="Times New Roman" w:cs="Times New Roman"/>
                <w:b/>
                <w:bCs/>
                <w:sz w:val="16"/>
                <w:szCs w:val="16"/>
                <w:lang w:val="en-GB"/>
              </w:rPr>
              <w:t>successful</w:t>
            </w:r>
            <w:ins w:id="4" w:author="Hohenschurz-Schmidt, David" w:date="2022-04-29T14:23:00Z">
              <w:r w:rsidR="00FF2CA1">
                <w:rPr>
                  <w:rFonts w:ascii="Times New Roman" w:hAnsi="Times New Roman" w:cs="Times New Roman"/>
                  <w:b/>
                  <w:bCs/>
                  <w:sz w:val="16"/>
                  <w:szCs w:val="16"/>
                  <w:lang w:val="en-GB"/>
                </w:rPr>
                <w:t>’</w:t>
              </w:r>
            </w:ins>
            <w:del w:id="5" w:author="Hohenschurz-Schmidt, David" w:date="2022-04-29T14:23:00Z">
              <w:r w:rsidRPr="007C5D0C" w:rsidDel="00FF2CA1">
                <w:rPr>
                  <w:rFonts w:ascii="Times New Roman" w:hAnsi="Times New Roman" w:cs="Times New Roman"/>
                  <w:b/>
                  <w:bCs/>
                  <w:sz w:val="16"/>
                  <w:szCs w:val="16"/>
                  <w:lang w:val="en-GB"/>
                </w:rPr>
                <w:delText>”</w:delText>
              </w:r>
            </w:del>
            <w:r w:rsidRPr="007C5D0C">
              <w:rPr>
                <w:rFonts w:ascii="Times New Roman" w:hAnsi="Times New Roman" w:cs="Times New Roman"/>
                <w:b/>
                <w:bCs/>
                <w:sz w:val="16"/>
                <w:szCs w:val="16"/>
                <w:lang w:val="en-GB"/>
              </w:rPr>
              <w:t xml:space="preserve"> blinding</w:t>
            </w:r>
          </w:p>
        </w:tc>
        <w:tc>
          <w:tcPr>
            <w:tcW w:w="1016" w:type="dxa"/>
            <w:vAlign w:val="center"/>
          </w:tcPr>
          <w:p w14:paraId="7542D8A0" w14:textId="5EC71D0B"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Bang’s blinding index</w:t>
            </w:r>
            <w:ins w:id="6" w:author="Hohenschurz-Schmidt, David" w:date="2022-04-29T14:19:00Z">
              <w:r w:rsidR="00EB3C88">
                <w:rPr>
                  <w:rFonts w:ascii="Times New Roman" w:hAnsi="Times New Roman" w:cs="Times New Roman"/>
                  <w:b/>
                  <w:bCs/>
                  <w:sz w:val="16"/>
                  <w:szCs w:val="16"/>
                  <w:lang w:val="en-GB"/>
                </w:rPr>
                <w:t xml:space="preserve"> (95% CI)</w:t>
              </w:r>
            </w:ins>
          </w:p>
        </w:tc>
        <w:tc>
          <w:tcPr>
            <w:tcW w:w="950" w:type="dxa"/>
            <w:vAlign w:val="center"/>
          </w:tcPr>
          <w:p w14:paraId="207D6B10" w14:textId="77777777"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Blinding ratio</w:t>
            </w:r>
          </w:p>
          <w:p w14:paraId="0680FEE3" w14:textId="71D9EAA3" w:rsidR="007C5D0C" w:rsidRPr="007C5D0C" w:rsidRDefault="007C5D0C" w:rsidP="007C5D0C">
            <w:pPr>
              <w:jc w:val="cente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(Hedge’s g</w:t>
            </w:r>
            <w:ins w:id="7" w:author="Hohenschurz-Schmidt, David" w:date="2022-04-29T16:31:00Z">
              <w:r w:rsidR="002261EF">
                <w:rPr>
                  <w:rFonts w:ascii="Times New Roman" w:hAnsi="Times New Roman" w:cs="Times New Roman"/>
                  <w:b/>
                  <w:bCs/>
                  <w:sz w:val="16"/>
                  <w:szCs w:val="16"/>
                  <w:lang w:val="en-GB"/>
                </w:rPr>
                <w:t>,</w:t>
              </w:r>
            </w:ins>
            <w:del w:id="8" w:author="Hohenschurz-Schmidt, David" w:date="2022-04-29T16:31:00Z">
              <w:r w:rsidRPr="007C5D0C" w:rsidDel="002261EF">
                <w:rPr>
                  <w:rFonts w:ascii="Times New Roman" w:hAnsi="Times New Roman" w:cs="Times New Roman"/>
                  <w:b/>
                  <w:bCs/>
                  <w:sz w:val="16"/>
                  <w:szCs w:val="16"/>
                  <w:lang w:val="en-GB"/>
                </w:rPr>
                <w:delText>)</w:delText>
              </w:r>
            </w:del>
            <w:ins w:id="9" w:author="Hohenschurz-Schmidt, David" w:date="2022-04-29T14:18:00Z">
              <w:r w:rsidR="003E13BA">
                <w:rPr>
                  <w:rFonts w:ascii="Times New Roman" w:hAnsi="Times New Roman" w:cs="Times New Roman"/>
                  <w:b/>
                  <w:bCs/>
                  <w:sz w:val="16"/>
                  <w:szCs w:val="16"/>
                  <w:lang w:val="en-GB"/>
                </w:rPr>
                <w:t xml:space="preserve"> SD)</w:t>
              </w:r>
            </w:ins>
          </w:p>
        </w:tc>
      </w:tr>
      <w:tr w:rsidR="007C5D0C" w:rsidRPr="007C5D0C" w14:paraId="1E3576DB" w14:textId="77777777" w:rsidTr="0034765A">
        <w:trPr>
          <w:trHeight w:val="1493"/>
        </w:trPr>
        <w:tc>
          <w:tcPr>
            <w:tcW w:w="1154" w:type="dxa"/>
          </w:tcPr>
          <w:p w14:paraId="41D0875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Assefi, 2008</w:t>
            </w:r>
          </w:p>
        </w:tc>
        <w:tc>
          <w:tcPr>
            <w:tcW w:w="1227" w:type="dxa"/>
          </w:tcPr>
          <w:p w14:paraId="77E576E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Spiritual / energetic healing, simple </w:t>
            </w:r>
          </w:p>
        </w:tc>
        <w:tc>
          <w:tcPr>
            <w:tcW w:w="1283" w:type="dxa"/>
          </w:tcPr>
          <w:p w14:paraId="390ED19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Simulated hands-on manoeuvre (actor)</w:t>
            </w:r>
          </w:p>
        </w:tc>
        <w:tc>
          <w:tcPr>
            <w:tcW w:w="1323" w:type="dxa"/>
          </w:tcPr>
          <w:p w14:paraId="088B295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p w14:paraId="5DBE54EF" w14:textId="77777777" w:rsidR="007C5D0C" w:rsidRPr="007C5D0C" w:rsidRDefault="007C5D0C" w:rsidP="007C5D0C">
            <w:pPr>
              <w:rPr>
                <w:rFonts w:ascii="Times New Roman" w:hAnsi="Times New Roman" w:cs="Times New Roman"/>
                <w:sz w:val="16"/>
                <w:szCs w:val="16"/>
                <w:lang w:val="en-GB"/>
              </w:rPr>
            </w:pPr>
          </w:p>
          <w:p w14:paraId="69CD3C9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Provider skill rating</w:t>
            </w:r>
          </w:p>
          <w:p w14:paraId="019AA961" w14:textId="77777777" w:rsidR="007C5D0C" w:rsidRPr="007C5D0C" w:rsidRDefault="007C5D0C" w:rsidP="007C5D0C">
            <w:pPr>
              <w:rPr>
                <w:rFonts w:ascii="Times New Roman" w:hAnsi="Times New Roman" w:cs="Times New Roman"/>
                <w:sz w:val="16"/>
                <w:szCs w:val="16"/>
                <w:lang w:val="en-GB"/>
              </w:rPr>
            </w:pPr>
          </w:p>
          <w:p w14:paraId="2560A20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tc>
        <w:tc>
          <w:tcPr>
            <w:tcW w:w="1157" w:type="dxa"/>
          </w:tcPr>
          <w:p w14:paraId="07343AA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79BA539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7C26D92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7964D1D4" w14:textId="77777777" w:rsidR="007C5D0C" w:rsidRPr="007C5D0C" w:rsidRDefault="007C5D0C" w:rsidP="007C5D0C">
            <w:pPr>
              <w:rPr>
                <w:rFonts w:ascii="Times New Roman" w:hAnsi="Times New Roman" w:cs="Times New Roman"/>
                <w:sz w:val="16"/>
                <w:szCs w:val="16"/>
                <w:lang w:val="en-GB"/>
              </w:rPr>
            </w:pPr>
          </w:p>
          <w:p w14:paraId="2BD2A22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77%</w:t>
            </w:r>
          </w:p>
          <w:p w14:paraId="4AA4BBC4"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65% </w:t>
            </w:r>
          </w:p>
          <w:p w14:paraId="2CC42E1D" w14:textId="77777777" w:rsidR="007C5D0C" w:rsidRPr="007C5D0C" w:rsidRDefault="007C5D0C" w:rsidP="007C5D0C">
            <w:pPr>
              <w:rPr>
                <w:rFonts w:ascii="Times New Roman" w:hAnsi="Times New Roman" w:cs="Times New Roman"/>
                <w:sz w:val="16"/>
                <w:szCs w:val="16"/>
                <w:lang w:val="en-GB"/>
              </w:rPr>
            </w:pPr>
          </w:p>
          <w:p w14:paraId="7D29D53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0.24</w:t>
            </w:r>
          </w:p>
          <w:p w14:paraId="48E49DA7" w14:textId="77777777" w:rsidR="007C5D0C" w:rsidRPr="007C5D0C" w:rsidRDefault="007C5D0C" w:rsidP="007C5D0C">
            <w:pPr>
              <w:rPr>
                <w:rFonts w:ascii="Times New Roman" w:hAnsi="Times New Roman" w:cs="Times New Roman"/>
                <w:sz w:val="16"/>
                <w:szCs w:val="16"/>
                <w:lang w:val="en-GB"/>
              </w:rPr>
            </w:pPr>
          </w:p>
        </w:tc>
        <w:tc>
          <w:tcPr>
            <w:tcW w:w="1116" w:type="dxa"/>
            <w:vAlign w:val="center"/>
          </w:tcPr>
          <w:p w14:paraId="0580FC65"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405F514F" w14:textId="51964CA8"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0.53</w:t>
            </w:r>
            <w:ins w:id="10" w:author="Hohenschurz-Schmidt, David" w:date="2022-04-29T14:18:00Z">
              <w:r w:rsidR="00C224A1">
                <w:rPr>
                  <w:rFonts w:ascii="Times New Roman" w:hAnsi="Times New Roman" w:cs="Times New Roman"/>
                  <w:sz w:val="16"/>
                  <w:szCs w:val="16"/>
                  <w:lang w:val="en-GB"/>
                </w:rPr>
                <w:t xml:space="preserve"> </w:t>
              </w:r>
              <w:r w:rsidR="00EB3C88">
                <w:rPr>
                  <w:rFonts w:ascii="Times New Roman" w:hAnsi="Times New Roman" w:cs="Times New Roman"/>
                  <w:sz w:val="16"/>
                  <w:szCs w:val="16"/>
                  <w:lang w:val="en-GB"/>
                </w:rPr>
                <w:t>(0.29</w:t>
              </w:r>
            </w:ins>
            <w:ins w:id="11" w:author="Hohenschurz-Schmidt, David" w:date="2022-04-29T14:19:00Z">
              <w:r w:rsidR="00B226BF">
                <w:rPr>
                  <w:rFonts w:ascii="Times New Roman" w:hAnsi="Times New Roman" w:cs="Times New Roman"/>
                  <w:sz w:val="16"/>
                  <w:szCs w:val="16"/>
                  <w:lang w:val="en-GB"/>
                </w:rPr>
                <w:t xml:space="preserve"> </w:t>
              </w:r>
            </w:ins>
            <w:ins w:id="12" w:author="Hohenschurz-Schmidt, David" w:date="2022-04-29T14:18:00Z">
              <w:r w:rsidR="00EB3C88">
                <w:rPr>
                  <w:rFonts w:ascii="Times New Roman" w:hAnsi="Times New Roman" w:cs="Times New Roman"/>
                  <w:sz w:val="16"/>
                  <w:szCs w:val="16"/>
                  <w:lang w:val="en-GB"/>
                </w:rPr>
                <w:t>-</w:t>
              </w:r>
            </w:ins>
            <w:ins w:id="13" w:author="Hohenschurz-Schmidt, David" w:date="2022-04-29T14:19:00Z">
              <w:r w:rsidR="00B226BF">
                <w:rPr>
                  <w:rFonts w:ascii="Times New Roman" w:hAnsi="Times New Roman" w:cs="Times New Roman"/>
                  <w:sz w:val="16"/>
                  <w:szCs w:val="16"/>
                  <w:lang w:val="en-GB"/>
                </w:rPr>
                <w:t xml:space="preserve"> </w:t>
              </w:r>
            </w:ins>
            <w:ins w:id="14" w:author="Hohenschurz-Schmidt, David" w:date="2022-04-29T14:18:00Z">
              <w:r w:rsidR="00EB3C88">
                <w:rPr>
                  <w:rFonts w:ascii="Times New Roman" w:hAnsi="Times New Roman" w:cs="Times New Roman"/>
                  <w:sz w:val="16"/>
                  <w:szCs w:val="16"/>
                  <w:lang w:val="en-GB"/>
                </w:rPr>
                <w:t>0.</w:t>
              </w:r>
            </w:ins>
            <w:ins w:id="15" w:author="Hohenschurz-Schmidt, David" w:date="2022-04-29T14:51:00Z">
              <w:r w:rsidR="00EF2FA0">
                <w:rPr>
                  <w:rFonts w:ascii="Times New Roman" w:hAnsi="Times New Roman" w:cs="Times New Roman"/>
                  <w:sz w:val="16"/>
                  <w:szCs w:val="16"/>
                  <w:lang w:val="en-GB"/>
                </w:rPr>
                <w:t>77</w:t>
              </w:r>
            </w:ins>
            <w:ins w:id="16" w:author="Hohenschurz-Schmidt, David" w:date="2022-04-29T14:18:00Z">
              <w:r w:rsidR="00EB3C88">
                <w:rPr>
                  <w:rFonts w:ascii="Times New Roman" w:hAnsi="Times New Roman" w:cs="Times New Roman"/>
                  <w:sz w:val="16"/>
                  <w:szCs w:val="16"/>
                  <w:lang w:val="en-GB"/>
                </w:rPr>
                <w:t>)</w:t>
              </w:r>
            </w:ins>
          </w:p>
          <w:p w14:paraId="23BF1A65" w14:textId="2CE30AB0"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-0.3</w:t>
            </w:r>
            <w:ins w:id="17" w:author="Hohenschurz-Schmidt, David" w:date="2022-04-29T14:19:00Z">
              <w:r w:rsidR="00EB3C88">
                <w:rPr>
                  <w:rFonts w:ascii="Times New Roman" w:hAnsi="Times New Roman" w:cs="Times New Roman"/>
                  <w:sz w:val="16"/>
                  <w:szCs w:val="16"/>
                  <w:lang w:val="en-GB"/>
                </w:rPr>
                <w:t xml:space="preserve"> (</w:t>
              </w:r>
              <w:r w:rsidR="00B226BF">
                <w:rPr>
                  <w:rFonts w:ascii="Times New Roman" w:hAnsi="Times New Roman" w:cs="Times New Roman"/>
                  <w:sz w:val="16"/>
                  <w:szCs w:val="16"/>
                  <w:lang w:val="en-GB"/>
                </w:rPr>
                <w:t>-0.53 - -0.03)</w:t>
              </w:r>
            </w:ins>
          </w:p>
          <w:p w14:paraId="75644E3C"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241A40D2" w14:textId="715F1E02"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1.72</w:t>
            </w:r>
            <w:ins w:id="18" w:author="Hohenschurz-Schmidt, David" w:date="2022-04-29T14:18:00Z">
              <w:r w:rsidR="003E13BA">
                <w:rPr>
                  <w:rFonts w:ascii="Times New Roman" w:hAnsi="Times New Roman" w:cs="Times New Roman"/>
                  <w:sz w:val="16"/>
                  <w:szCs w:val="16"/>
                  <w:lang w:val="en-GB"/>
                </w:rPr>
                <w:t xml:space="preserve"> (0.13)</w:t>
              </w:r>
            </w:ins>
          </w:p>
        </w:tc>
      </w:tr>
      <w:tr w:rsidR="007C5D0C" w:rsidRPr="007C5D0C" w14:paraId="5B6CE53F" w14:textId="77777777" w:rsidTr="0034765A">
        <w:trPr>
          <w:trHeight w:val="431"/>
        </w:trPr>
        <w:tc>
          <w:tcPr>
            <w:tcW w:w="1154" w:type="dxa"/>
          </w:tcPr>
          <w:p w14:paraId="041D7CB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Assefi, 2008</w:t>
            </w:r>
          </w:p>
        </w:tc>
        <w:tc>
          <w:tcPr>
            <w:tcW w:w="1227" w:type="dxa"/>
          </w:tcPr>
          <w:p w14:paraId="7A47159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Spiritual / energetic healing, simple </w:t>
            </w:r>
          </w:p>
        </w:tc>
        <w:tc>
          <w:tcPr>
            <w:tcW w:w="1283" w:type="dxa"/>
          </w:tcPr>
          <w:p w14:paraId="1413D47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Simulated hands-off manoeuvre (actor)</w:t>
            </w:r>
          </w:p>
        </w:tc>
        <w:tc>
          <w:tcPr>
            <w:tcW w:w="8336" w:type="dxa"/>
            <w:gridSpan w:val="6"/>
            <w:vAlign w:val="center"/>
          </w:tcPr>
          <w:p w14:paraId="57C9A853"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As above (blinding results reported together for all 2 sham groups)</w:t>
            </w:r>
          </w:p>
        </w:tc>
        <w:tc>
          <w:tcPr>
            <w:tcW w:w="950" w:type="dxa"/>
            <w:vAlign w:val="center"/>
          </w:tcPr>
          <w:p w14:paraId="6E4B579C"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3FAB787B" w14:textId="77777777" w:rsidTr="0034765A">
        <w:tc>
          <w:tcPr>
            <w:tcW w:w="1154" w:type="dxa"/>
          </w:tcPr>
          <w:p w14:paraId="7BA3792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Bennell, 2010</w:t>
            </w:r>
          </w:p>
          <w:p w14:paraId="496CA4A4" w14:textId="77777777" w:rsidR="007C5D0C" w:rsidRPr="007C5D0C" w:rsidRDefault="007C5D0C" w:rsidP="007C5D0C">
            <w:pPr>
              <w:rPr>
                <w:rFonts w:ascii="Times New Roman" w:hAnsi="Times New Roman" w:cs="Times New Roman"/>
                <w:sz w:val="16"/>
                <w:szCs w:val="16"/>
                <w:lang w:val="en-GB"/>
              </w:rPr>
            </w:pPr>
          </w:p>
        </w:tc>
        <w:tc>
          <w:tcPr>
            <w:tcW w:w="1227" w:type="dxa"/>
          </w:tcPr>
          <w:p w14:paraId="67F4F3A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3B334F5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Disabled device </w:t>
            </w:r>
          </w:p>
        </w:tc>
        <w:tc>
          <w:tcPr>
            <w:tcW w:w="1323" w:type="dxa"/>
          </w:tcPr>
          <w:p w14:paraId="3A778D0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1769356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James' blinding index (James et al., 1996) </w:t>
            </w:r>
          </w:p>
        </w:tc>
        <w:tc>
          <w:tcPr>
            <w:tcW w:w="1381" w:type="dxa"/>
          </w:tcPr>
          <w:p w14:paraId="3A31B82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 per index *</w:t>
            </w:r>
          </w:p>
        </w:tc>
        <w:tc>
          <w:tcPr>
            <w:tcW w:w="2343" w:type="dxa"/>
          </w:tcPr>
          <w:p w14:paraId="2072C24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6D93FF4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32/55 (58%) </w:t>
            </w:r>
          </w:p>
          <w:p w14:paraId="61B5065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Sham: 21/61 (34%) </w:t>
            </w:r>
          </w:p>
          <w:p w14:paraId="78C0C5EA" w14:textId="77777777" w:rsidR="007C5D0C" w:rsidRPr="007C5D0C" w:rsidRDefault="007C5D0C" w:rsidP="007C5D0C">
            <w:pPr>
              <w:rPr>
                <w:rFonts w:ascii="Times New Roman" w:hAnsi="Times New Roman" w:cs="Times New Roman"/>
                <w:sz w:val="16"/>
                <w:szCs w:val="16"/>
                <w:lang w:val="en-GB"/>
              </w:rPr>
            </w:pPr>
          </w:p>
          <w:p w14:paraId="1675967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Uncertain: </w:t>
            </w:r>
          </w:p>
          <w:p w14:paraId="381977B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15 (27%) </w:t>
            </w:r>
          </w:p>
          <w:p w14:paraId="4413962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Sham: 27 (44%) </w:t>
            </w:r>
          </w:p>
          <w:p w14:paraId="3E753A9A" w14:textId="77777777" w:rsidR="007C5D0C" w:rsidRPr="007C5D0C" w:rsidRDefault="007C5D0C" w:rsidP="007C5D0C">
            <w:pPr>
              <w:rPr>
                <w:rFonts w:ascii="Times New Roman" w:hAnsi="Times New Roman" w:cs="Times New Roman"/>
                <w:sz w:val="16"/>
                <w:szCs w:val="16"/>
                <w:lang w:val="en-GB"/>
              </w:rPr>
            </w:pPr>
          </w:p>
          <w:p w14:paraId="3256024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28A16F6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8 (15%)</w:t>
            </w:r>
          </w:p>
          <w:p w14:paraId="543C6D15"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13 (21%) </w:t>
            </w:r>
          </w:p>
          <w:p w14:paraId="2D319938" w14:textId="77777777" w:rsidR="007C5D0C" w:rsidRPr="007C5D0C" w:rsidRDefault="007C5D0C" w:rsidP="007C5D0C">
            <w:pPr>
              <w:rPr>
                <w:rFonts w:ascii="Times New Roman" w:hAnsi="Times New Roman" w:cs="Times New Roman"/>
                <w:sz w:val="16"/>
                <w:szCs w:val="16"/>
                <w:lang w:val="en-GB"/>
              </w:rPr>
            </w:pPr>
          </w:p>
          <w:p w14:paraId="62CFC3F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“James’ BI = 0.70 (bootstrap 95% confidence interval 0.58 to 0.82), interpreted as a moderate to high degree of blindedness and representing a statistically significant amount of blinding beyond that expected by chance (the value of the blinded index is 0.5 for random guessing).”</w:t>
            </w:r>
          </w:p>
        </w:tc>
        <w:tc>
          <w:tcPr>
            <w:tcW w:w="1116" w:type="dxa"/>
            <w:vAlign w:val="center"/>
          </w:tcPr>
          <w:p w14:paraId="579DFE00"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632617F8" w14:textId="088FB2D6"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0.44 (0.24-0.63 95% CI)</w:t>
            </w:r>
          </w:p>
          <w:p w14:paraId="47727A5B" w14:textId="77777777" w:rsidR="007C5D0C" w:rsidRPr="007C5D0C" w:rsidRDefault="007C5D0C" w:rsidP="007C5D0C">
            <w:pPr>
              <w:jc w:val="center"/>
              <w:rPr>
                <w:rFonts w:ascii="Times New Roman" w:hAnsi="Times New Roman" w:cs="Times New Roman"/>
                <w:sz w:val="16"/>
                <w:szCs w:val="16"/>
                <w:lang w:val="en-GB"/>
              </w:rPr>
            </w:pPr>
          </w:p>
          <w:p w14:paraId="0DCCD92B" w14:textId="0BCC6688"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0.13 (-0.05 - 0.32)</w:t>
            </w:r>
          </w:p>
        </w:tc>
        <w:tc>
          <w:tcPr>
            <w:tcW w:w="950" w:type="dxa"/>
            <w:vAlign w:val="center"/>
          </w:tcPr>
          <w:p w14:paraId="06B3ED83" w14:textId="62FF3D2F"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5.6</w:t>
            </w:r>
            <w:ins w:id="19" w:author="Hohenschurz-Schmidt, David" w:date="2022-04-29T14:27:00Z">
              <w:r w:rsidR="00C60C9A">
                <w:rPr>
                  <w:rFonts w:ascii="Times New Roman" w:hAnsi="Times New Roman" w:cs="Times New Roman"/>
                  <w:sz w:val="16"/>
                  <w:szCs w:val="16"/>
                  <w:lang w:val="en-GB"/>
                </w:rPr>
                <w:t xml:space="preserve"> (0.1)</w:t>
              </w:r>
            </w:ins>
          </w:p>
        </w:tc>
      </w:tr>
      <w:tr w:rsidR="007C5D0C" w:rsidRPr="007C5D0C" w14:paraId="3A7E9E8F" w14:textId="77777777" w:rsidTr="0034765A">
        <w:tc>
          <w:tcPr>
            <w:tcW w:w="1154" w:type="dxa"/>
          </w:tcPr>
          <w:p w14:paraId="3039E1D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Bennell, 2014</w:t>
            </w:r>
          </w:p>
        </w:tc>
        <w:tc>
          <w:tcPr>
            <w:tcW w:w="1227" w:type="dxa"/>
          </w:tcPr>
          <w:p w14:paraId="379B040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Physiotherapy / Rehabilitation, complex</w:t>
            </w:r>
          </w:p>
        </w:tc>
        <w:tc>
          <w:tcPr>
            <w:tcW w:w="1283" w:type="dxa"/>
          </w:tcPr>
          <w:p w14:paraId="50F6361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Disabled device </w:t>
            </w:r>
          </w:p>
        </w:tc>
        <w:tc>
          <w:tcPr>
            <w:tcW w:w="1323" w:type="dxa"/>
          </w:tcPr>
          <w:p w14:paraId="1086F1D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23F9AABD" w14:textId="77777777" w:rsidR="007C5D0C" w:rsidRPr="007C5D0C" w:rsidRDefault="007C5D0C" w:rsidP="007C5D0C">
            <w:pPr>
              <w:rPr>
                <w:rFonts w:ascii="Times New Roman" w:hAnsi="Times New Roman" w:cs="Times New Roman"/>
                <w:sz w:val="16"/>
                <w:szCs w:val="16"/>
                <w:lang w:val="en-GB"/>
              </w:rPr>
            </w:pPr>
          </w:p>
          <w:p w14:paraId="3C17ED6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Credibility rating </w:t>
            </w:r>
          </w:p>
        </w:tc>
        <w:tc>
          <w:tcPr>
            <w:tcW w:w="1157" w:type="dxa"/>
          </w:tcPr>
          <w:p w14:paraId="7CFA581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James' blinding index (James et al., 1996)</w:t>
            </w:r>
          </w:p>
        </w:tc>
        <w:tc>
          <w:tcPr>
            <w:tcW w:w="1381" w:type="dxa"/>
          </w:tcPr>
          <w:p w14:paraId="2B131B0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 per index *</w:t>
            </w:r>
          </w:p>
        </w:tc>
        <w:tc>
          <w:tcPr>
            <w:tcW w:w="2343" w:type="dxa"/>
          </w:tcPr>
          <w:p w14:paraId="1700313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BI at last session: 0.53 (0.44-0.62), M, 95% CI</w:t>
            </w:r>
          </w:p>
          <w:p w14:paraId="7D6CA667" w14:textId="77777777" w:rsidR="007C5D0C" w:rsidRPr="007C5D0C" w:rsidRDefault="007C5D0C" w:rsidP="007C5D0C">
            <w:pPr>
              <w:rPr>
                <w:rFonts w:ascii="Times New Roman" w:hAnsi="Times New Roman" w:cs="Times New Roman"/>
                <w:sz w:val="16"/>
                <w:szCs w:val="16"/>
                <w:lang w:val="en-GB"/>
              </w:rPr>
            </w:pPr>
          </w:p>
          <w:p w14:paraId="4C38A9B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“Treatment credibility: 16.8 (6.5) in active group, 14.1 (7.2) in sham group (ratings from 0-24)”</w:t>
            </w:r>
          </w:p>
        </w:tc>
        <w:tc>
          <w:tcPr>
            <w:tcW w:w="1116" w:type="dxa"/>
            <w:vAlign w:val="center"/>
          </w:tcPr>
          <w:p w14:paraId="34D2B0E9"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w:t>
            </w:r>
          </w:p>
        </w:tc>
        <w:tc>
          <w:tcPr>
            <w:tcW w:w="1016" w:type="dxa"/>
            <w:vAlign w:val="center"/>
          </w:tcPr>
          <w:p w14:paraId="11D9AAAC"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66753BA9"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1092686F" w14:textId="77777777" w:rsidTr="0034765A">
        <w:tc>
          <w:tcPr>
            <w:tcW w:w="1154" w:type="dxa"/>
          </w:tcPr>
          <w:p w14:paraId="2695977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Bialosky, 2009</w:t>
            </w:r>
          </w:p>
        </w:tc>
        <w:tc>
          <w:tcPr>
            <w:tcW w:w="1227" w:type="dxa"/>
          </w:tcPr>
          <w:p w14:paraId="53E0569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6066DF0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6588141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3078C2A7" w14:textId="77777777" w:rsidR="007C5D0C" w:rsidRPr="007C5D0C" w:rsidRDefault="007C5D0C" w:rsidP="007C5D0C">
            <w:pPr>
              <w:rPr>
                <w:rFonts w:ascii="Times New Roman" w:hAnsi="Times New Roman" w:cs="Times New Roman"/>
                <w:sz w:val="16"/>
                <w:szCs w:val="16"/>
                <w:lang w:val="en-GB"/>
              </w:rPr>
            </w:pPr>
          </w:p>
          <w:p w14:paraId="23D04EE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p w14:paraId="096F72F3" w14:textId="77777777" w:rsidR="007C5D0C" w:rsidRPr="007C5D0C" w:rsidRDefault="007C5D0C" w:rsidP="007C5D0C">
            <w:pPr>
              <w:rPr>
                <w:rFonts w:ascii="Times New Roman" w:hAnsi="Times New Roman" w:cs="Times New Roman"/>
                <w:sz w:val="16"/>
                <w:szCs w:val="16"/>
                <w:lang w:val="en-GB"/>
              </w:rPr>
            </w:pPr>
          </w:p>
        </w:tc>
        <w:tc>
          <w:tcPr>
            <w:tcW w:w="1157" w:type="dxa"/>
          </w:tcPr>
          <w:p w14:paraId="139979E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01E600B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6FB61AA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3828B4D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7/19 (37%)</w:t>
            </w:r>
          </w:p>
          <w:p w14:paraId="0CAF3E02"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11/18 (61%)</w:t>
            </w:r>
          </w:p>
          <w:p w14:paraId="39EA7D49" w14:textId="77777777" w:rsidR="007C5D0C" w:rsidRPr="007C5D0C" w:rsidRDefault="007C5D0C" w:rsidP="007C5D0C">
            <w:pPr>
              <w:rPr>
                <w:rFonts w:ascii="Times New Roman" w:hAnsi="Times New Roman" w:cs="Times New Roman"/>
                <w:sz w:val="16"/>
                <w:szCs w:val="16"/>
                <w:lang w:val="en-GB"/>
              </w:rPr>
            </w:pPr>
          </w:p>
          <w:p w14:paraId="73D539F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“Frequencies of perceived group assignment did not differ by actual group assignment χ2 (1, n = 37) = 2.10,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0.15.”</w:t>
            </w:r>
          </w:p>
        </w:tc>
        <w:tc>
          <w:tcPr>
            <w:tcW w:w="1116" w:type="dxa"/>
            <w:vAlign w:val="center"/>
          </w:tcPr>
          <w:p w14:paraId="561D16B6"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1016" w:type="dxa"/>
            <w:vAlign w:val="center"/>
          </w:tcPr>
          <w:p w14:paraId="34FD32A3" w14:textId="7F44424B"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-0.26</w:t>
            </w:r>
            <w:ins w:id="20" w:author="Hohenschurz-Schmidt, David" w:date="2022-04-29T14:48:00Z">
              <w:r w:rsidR="00F42DAC">
                <w:rPr>
                  <w:rFonts w:ascii="Times New Roman" w:hAnsi="Times New Roman" w:cs="Times New Roman"/>
                  <w:sz w:val="16"/>
                  <w:szCs w:val="16"/>
                  <w:lang w:val="en-GB"/>
                </w:rPr>
                <w:t xml:space="preserve"> (-0.7 - </w:t>
              </w:r>
              <w:r w:rsidR="00ED37D4">
                <w:rPr>
                  <w:rFonts w:ascii="Times New Roman" w:hAnsi="Times New Roman" w:cs="Times New Roman"/>
                  <w:sz w:val="16"/>
                  <w:szCs w:val="16"/>
                  <w:lang w:val="en-GB"/>
                </w:rPr>
                <w:t>0.</w:t>
              </w:r>
              <w:r w:rsidR="004F5E76">
                <w:rPr>
                  <w:rFonts w:ascii="Times New Roman" w:hAnsi="Times New Roman" w:cs="Times New Roman"/>
                  <w:sz w:val="16"/>
                  <w:szCs w:val="16"/>
                  <w:lang w:val="en-GB"/>
                </w:rPr>
                <w:t>17)</w:t>
              </w:r>
            </w:ins>
          </w:p>
          <w:p w14:paraId="708C6DFB" w14:textId="16AEF19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-0.22</w:t>
            </w:r>
            <w:ins w:id="21" w:author="Hohenschurz-Schmidt, David" w:date="2022-04-29T14:49:00Z">
              <w:r w:rsidR="004F5E76">
                <w:rPr>
                  <w:rFonts w:ascii="Times New Roman" w:hAnsi="Times New Roman" w:cs="Times New Roman"/>
                  <w:sz w:val="16"/>
                  <w:szCs w:val="16"/>
                  <w:lang w:val="en-GB"/>
                </w:rPr>
                <w:t xml:space="preserve"> (-0.</w:t>
              </w:r>
              <w:r w:rsidR="008938B8">
                <w:rPr>
                  <w:rFonts w:ascii="Times New Roman" w:hAnsi="Times New Roman" w:cs="Times New Roman"/>
                  <w:sz w:val="16"/>
                  <w:szCs w:val="16"/>
                  <w:lang w:val="en-GB"/>
                </w:rPr>
                <w:t>67 – 0.23)</w:t>
              </w:r>
            </w:ins>
          </w:p>
          <w:p w14:paraId="56641D0F"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59BBB16C" w14:textId="13B50615"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-2.15</w:t>
            </w:r>
            <w:ins w:id="22" w:author="Hohenschurz-Schmidt, David" w:date="2022-04-29T14:49:00Z">
              <w:r w:rsidR="008938B8">
                <w:rPr>
                  <w:rFonts w:ascii="Times New Roman" w:hAnsi="Times New Roman" w:cs="Times New Roman"/>
                  <w:sz w:val="16"/>
                  <w:szCs w:val="16"/>
                  <w:lang w:val="en-GB"/>
                </w:rPr>
                <w:t xml:space="preserve"> (</w:t>
              </w:r>
            </w:ins>
            <w:ins w:id="23" w:author="Hohenschurz-Schmidt, David" w:date="2022-04-29T14:54:00Z">
              <w:r w:rsidR="00706CA6">
                <w:rPr>
                  <w:rFonts w:ascii="Times New Roman" w:hAnsi="Times New Roman" w:cs="Times New Roman"/>
                  <w:sz w:val="16"/>
                  <w:szCs w:val="16"/>
                  <w:lang w:val="en-GB"/>
                </w:rPr>
                <w:t>0.</w:t>
              </w:r>
              <w:r w:rsidR="00C77CE4">
                <w:rPr>
                  <w:rFonts w:ascii="Times New Roman" w:hAnsi="Times New Roman" w:cs="Times New Roman"/>
                  <w:sz w:val="16"/>
                  <w:szCs w:val="16"/>
                  <w:lang w:val="en-GB"/>
                </w:rPr>
                <w:t>23)</w:t>
              </w:r>
            </w:ins>
          </w:p>
        </w:tc>
      </w:tr>
      <w:tr w:rsidR="007C5D0C" w:rsidRPr="007C5D0C" w14:paraId="00678984" w14:textId="77777777" w:rsidTr="0034765A">
        <w:tc>
          <w:tcPr>
            <w:tcW w:w="1154" w:type="dxa"/>
          </w:tcPr>
          <w:p w14:paraId="5BBD28E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Bialosky, 2014</w:t>
            </w:r>
          </w:p>
        </w:tc>
        <w:tc>
          <w:tcPr>
            <w:tcW w:w="1227" w:type="dxa"/>
          </w:tcPr>
          <w:p w14:paraId="02D6800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simple </w:t>
            </w:r>
          </w:p>
        </w:tc>
        <w:tc>
          <w:tcPr>
            <w:tcW w:w="1283" w:type="dxa"/>
          </w:tcPr>
          <w:p w14:paraId="79F983A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743C569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49D3B7C0" w14:textId="77777777" w:rsidR="007C5D0C" w:rsidRPr="007C5D0C" w:rsidRDefault="007C5D0C" w:rsidP="007C5D0C">
            <w:pPr>
              <w:rPr>
                <w:rFonts w:ascii="Times New Roman" w:hAnsi="Times New Roman" w:cs="Times New Roman"/>
                <w:sz w:val="16"/>
                <w:szCs w:val="16"/>
                <w:lang w:val="en-GB"/>
              </w:rPr>
            </w:pPr>
          </w:p>
          <w:p w14:paraId="5A3D1E2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p w14:paraId="75BBDE51" w14:textId="77777777" w:rsidR="007C5D0C" w:rsidRPr="007C5D0C" w:rsidRDefault="007C5D0C" w:rsidP="007C5D0C">
            <w:pPr>
              <w:rPr>
                <w:rFonts w:ascii="Times New Roman" w:hAnsi="Times New Roman" w:cs="Times New Roman"/>
                <w:sz w:val="16"/>
                <w:szCs w:val="16"/>
                <w:lang w:val="en-GB"/>
              </w:rPr>
            </w:pPr>
          </w:p>
        </w:tc>
        <w:tc>
          <w:tcPr>
            <w:tcW w:w="1157" w:type="dxa"/>
          </w:tcPr>
          <w:p w14:paraId="434CC32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72E8C25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6675068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32896C3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18 (66.7%)</w:t>
            </w:r>
          </w:p>
          <w:p w14:paraId="5D08A89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Sham (“standard”): 17 (63%)</w:t>
            </w:r>
          </w:p>
          <w:p w14:paraId="30393879" w14:textId="77777777" w:rsidR="007C5D0C" w:rsidRPr="007C5D0C" w:rsidRDefault="007C5D0C" w:rsidP="007C5D0C">
            <w:pPr>
              <w:rPr>
                <w:rFonts w:ascii="Times New Roman" w:hAnsi="Times New Roman" w:cs="Times New Roman"/>
                <w:sz w:val="16"/>
                <w:szCs w:val="16"/>
                <w:lang w:val="en-GB"/>
              </w:rPr>
            </w:pPr>
          </w:p>
          <w:p w14:paraId="1E383E9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6EC60F6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9 (33.3%)</w:t>
            </w:r>
          </w:p>
          <w:p w14:paraId="3F48E4FD"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(“standard”): 10 (37%)</w:t>
            </w:r>
          </w:p>
          <w:p w14:paraId="6A85955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w:t>
            </w:r>
          </w:p>
          <w:p w14:paraId="21BF769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Significant group-related differences were observed in perception of group assignment immediately following the first intervention, χ² (2, n = 81) = 10.02,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.01 </w:t>
            </w:r>
          </w:p>
          <w:p w14:paraId="4934361F" w14:textId="77777777" w:rsidR="007C5D0C" w:rsidRPr="007C5D0C" w:rsidRDefault="007C5D0C" w:rsidP="007C5D0C">
            <w:pPr>
              <w:rPr>
                <w:rFonts w:ascii="Times New Roman" w:hAnsi="Times New Roman" w:cs="Times New Roman"/>
                <w:sz w:val="16"/>
                <w:szCs w:val="16"/>
                <w:lang w:val="en-GB"/>
              </w:rPr>
            </w:pPr>
          </w:p>
          <w:p w14:paraId="730D2BD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“More participants receiving the standard placebo SMT believed they received a placebo than did </w:t>
            </w:r>
            <w:r w:rsidRPr="007C5D0C">
              <w:rPr>
                <w:rFonts w:ascii="Times New Roman" w:hAnsi="Times New Roman" w:cs="Times New Roman"/>
                <w:sz w:val="16"/>
                <w:szCs w:val="16"/>
                <w:lang w:val="en-GB"/>
              </w:rPr>
              <w:lastRenderedPageBreak/>
              <w:t>those receiving spinal manipulation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.03) or the enhanced placebo SMT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&lt; .01).”</w:t>
            </w:r>
          </w:p>
        </w:tc>
        <w:tc>
          <w:tcPr>
            <w:tcW w:w="1116" w:type="dxa"/>
            <w:vAlign w:val="center"/>
          </w:tcPr>
          <w:p w14:paraId="5B5886A3"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N</w:t>
            </w:r>
          </w:p>
        </w:tc>
        <w:tc>
          <w:tcPr>
            <w:tcW w:w="1016" w:type="dxa"/>
            <w:vAlign w:val="center"/>
          </w:tcPr>
          <w:p w14:paraId="6E3214D2" w14:textId="29207DA9"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0.33</w:t>
            </w:r>
            <w:ins w:id="24" w:author="Hohenschurz-Schmidt, David" w:date="2022-04-29T14:31:00Z">
              <w:r w:rsidR="00610D8F">
                <w:rPr>
                  <w:rFonts w:ascii="Times New Roman" w:hAnsi="Times New Roman" w:cs="Times New Roman"/>
                  <w:sz w:val="16"/>
                  <w:szCs w:val="16"/>
                  <w:lang w:val="en-GB"/>
                </w:rPr>
                <w:t xml:space="preserve"> (</w:t>
              </w:r>
              <w:r w:rsidR="0038720D">
                <w:rPr>
                  <w:rFonts w:ascii="Times New Roman" w:hAnsi="Times New Roman" w:cs="Times New Roman"/>
                  <w:sz w:val="16"/>
                  <w:szCs w:val="16"/>
                  <w:lang w:val="en-GB"/>
                </w:rPr>
                <w:t>-0.02 - 0.</w:t>
              </w:r>
            </w:ins>
            <w:ins w:id="25" w:author="Hohenschurz-Schmidt, David" w:date="2022-04-29T14:52:00Z">
              <w:r w:rsidR="0003676E">
                <w:rPr>
                  <w:rFonts w:ascii="Times New Roman" w:hAnsi="Times New Roman" w:cs="Times New Roman"/>
                  <w:sz w:val="16"/>
                  <w:szCs w:val="16"/>
                  <w:lang w:val="en-GB"/>
                </w:rPr>
                <w:t>68</w:t>
              </w:r>
            </w:ins>
            <w:ins w:id="26" w:author="Hohenschurz-Schmidt, David" w:date="2022-04-29T14:31:00Z">
              <w:r w:rsidR="0038720D">
                <w:rPr>
                  <w:rFonts w:ascii="Times New Roman" w:hAnsi="Times New Roman" w:cs="Times New Roman"/>
                  <w:sz w:val="16"/>
                  <w:szCs w:val="16"/>
                  <w:lang w:val="en-GB"/>
                </w:rPr>
                <w:t>)</w:t>
              </w:r>
            </w:ins>
          </w:p>
          <w:p w14:paraId="1255B4ED" w14:textId="393C45C9"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0.26</w:t>
            </w:r>
            <w:ins w:id="27" w:author="Hohenschurz-Schmidt, David" w:date="2022-04-29T14:31:00Z">
              <w:r w:rsidR="0038720D">
                <w:rPr>
                  <w:rFonts w:ascii="Times New Roman" w:hAnsi="Times New Roman" w:cs="Times New Roman"/>
                  <w:sz w:val="16"/>
                  <w:szCs w:val="16"/>
                  <w:lang w:val="en-GB"/>
                </w:rPr>
                <w:t xml:space="preserve"> (-0.11- 0.6</w:t>
              </w:r>
              <w:r w:rsidR="0087645E">
                <w:rPr>
                  <w:rFonts w:ascii="Times New Roman" w:hAnsi="Times New Roman" w:cs="Times New Roman"/>
                  <w:sz w:val="16"/>
                  <w:szCs w:val="16"/>
                  <w:lang w:val="en-GB"/>
                </w:rPr>
                <w:t>2)</w:t>
              </w:r>
            </w:ins>
          </w:p>
          <w:p w14:paraId="7D0AACA7"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1D8E8A97" w14:textId="008907EC"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3.23</w:t>
            </w:r>
            <w:ins w:id="28" w:author="Hohenschurz-Schmidt, David" w:date="2022-04-29T14:31:00Z">
              <w:r w:rsidR="0087645E">
                <w:rPr>
                  <w:rFonts w:ascii="Times New Roman" w:hAnsi="Times New Roman" w:cs="Times New Roman"/>
                  <w:sz w:val="16"/>
                  <w:szCs w:val="16"/>
                  <w:lang w:val="en-GB"/>
                </w:rPr>
                <w:t xml:space="preserve"> (0.18)</w:t>
              </w:r>
            </w:ins>
          </w:p>
        </w:tc>
      </w:tr>
      <w:tr w:rsidR="007C5D0C" w:rsidRPr="007C5D0C" w14:paraId="54E83ADC" w14:textId="77777777" w:rsidTr="0034765A">
        <w:tc>
          <w:tcPr>
            <w:tcW w:w="1154" w:type="dxa"/>
          </w:tcPr>
          <w:p w14:paraId="1F134B7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Bialosky, 2014 </w:t>
            </w:r>
          </w:p>
          <w:p w14:paraId="42421AA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(same trial, “enhanced” placebo control)</w:t>
            </w:r>
          </w:p>
        </w:tc>
        <w:tc>
          <w:tcPr>
            <w:tcW w:w="1227" w:type="dxa"/>
          </w:tcPr>
          <w:p w14:paraId="7D04358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simple </w:t>
            </w:r>
          </w:p>
        </w:tc>
        <w:tc>
          <w:tcPr>
            <w:tcW w:w="1283" w:type="dxa"/>
          </w:tcPr>
          <w:p w14:paraId="258762B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3861" w:type="dxa"/>
            <w:gridSpan w:val="3"/>
            <w:vAlign w:val="center"/>
          </w:tcPr>
          <w:p w14:paraId="55E340D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As above</w:t>
            </w:r>
          </w:p>
        </w:tc>
        <w:tc>
          <w:tcPr>
            <w:tcW w:w="2343" w:type="dxa"/>
            <w:vAlign w:val="center"/>
          </w:tcPr>
          <w:p w14:paraId="0A3AD4E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0E05FA6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18 (66.7%)</w:t>
            </w:r>
          </w:p>
          <w:p w14:paraId="1665325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Sham 2 (“enhanced”): 6 (22.2%)</w:t>
            </w:r>
          </w:p>
          <w:p w14:paraId="434A02E9" w14:textId="77777777" w:rsidR="007C5D0C" w:rsidRPr="007C5D0C" w:rsidRDefault="007C5D0C" w:rsidP="007C5D0C">
            <w:pPr>
              <w:rPr>
                <w:rFonts w:ascii="Times New Roman" w:hAnsi="Times New Roman" w:cs="Times New Roman"/>
                <w:sz w:val="16"/>
                <w:szCs w:val="16"/>
                <w:lang w:val="en-GB"/>
              </w:rPr>
            </w:pPr>
          </w:p>
          <w:p w14:paraId="095E786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083E573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9 (33.3%)</w:t>
            </w:r>
          </w:p>
          <w:p w14:paraId="5AA3E71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Sham 2 (“enhanced”): 21 (77.8%)</w:t>
            </w:r>
          </w:p>
        </w:tc>
        <w:tc>
          <w:tcPr>
            <w:tcW w:w="1116" w:type="dxa"/>
            <w:vAlign w:val="center"/>
          </w:tcPr>
          <w:p w14:paraId="5CE53399"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5FF9510B" w14:textId="1806B91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0.33</w:t>
            </w:r>
            <w:ins w:id="29" w:author="Hohenschurz-Schmidt, David" w:date="2022-04-29T14:33:00Z">
              <w:r w:rsidR="007B57D0">
                <w:rPr>
                  <w:rFonts w:ascii="Times New Roman" w:hAnsi="Times New Roman" w:cs="Times New Roman"/>
                  <w:sz w:val="16"/>
                  <w:szCs w:val="16"/>
                  <w:lang w:val="en-GB"/>
                </w:rPr>
                <w:t xml:space="preserve"> (</w:t>
              </w:r>
              <w:r w:rsidR="002675E5">
                <w:rPr>
                  <w:rFonts w:ascii="Times New Roman" w:hAnsi="Times New Roman" w:cs="Times New Roman"/>
                  <w:sz w:val="16"/>
                  <w:szCs w:val="16"/>
                  <w:lang w:val="en-GB"/>
                </w:rPr>
                <w:t>-0.</w:t>
              </w:r>
            </w:ins>
            <w:ins w:id="30" w:author="Hohenschurz-Schmidt, David" w:date="2022-04-29T14:34:00Z">
              <w:r w:rsidR="002675E5">
                <w:rPr>
                  <w:rFonts w:ascii="Times New Roman" w:hAnsi="Times New Roman" w:cs="Times New Roman"/>
                  <w:sz w:val="16"/>
                  <w:szCs w:val="16"/>
                  <w:lang w:val="en-GB"/>
                </w:rPr>
                <w:t xml:space="preserve">02 </w:t>
              </w:r>
            </w:ins>
            <w:ins w:id="31" w:author="Hohenschurz-Schmidt, David" w:date="2022-04-29T14:53:00Z">
              <w:r w:rsidR="0003676E">
                <w:rPr>
                  <w:rFonts w:ascii="Times New Roman" w:hAnsi="Times New Roman" w:cs="Times New Roman"/>
                  <w:sz w:val="16"/>
                  <w:szCs w:val="16"/>
                  <w:lang w:val="en-GB"/>
                </w:rPr>
                <w:t>–</w:t>
              </w:r>
            </w:ins>
            <w:ins w:id="32" w:author="Hohenschurz-Schmidt, David" w:date="2022-04-29T14:34:00Z">
              <w:r w:rsidR="002675E5">
                <w:rPr>
                  <w:rFonts w:ascii="Times New Roman" w:hAnsi="Times New Roman" w:cs="Times New Roman"/>
                  <w:sz w:val="16"/>
                  <w:szCs w:val="16"/>
                  <w:lang w:val="en-GB"/>
                </w:rPr>
                <w:t xml:space="preserve"> </w:t>
              </w:r>
            </w:ins>
            <w:ins w:id="33" w:author="Hohenschurz-Schmidt, David" w:date="2022-04-29T14:53:00Z">
              <w:r w:rsidR="0003676E">
                <w:rPr>
                  <w:rFonts w:ascii="Times New Roman" w:hAnsi="Times New Roman" w:cs="Times New Roman"/>
                  <w:sz w:val="16"/>
                  <w:szCs w:val="16"/>
                  <w:lang w:val="en-GB"/>
                </w:rPr>
                <w:t>0.68</w:t>
              </w:r>
            </w:ins>
            <w:ins w:id="34" w:author="Hohenschurz-Schmidt, David" w:date="2022-04-29T14:34:00Z">
              <w:r w:rsidR="002675E5">
                <w:rPr>
                  <w:rFonts w:ascii="Times New Roman" w:hAnsi="Times New Roman" w:cs="Times New Roman"/>
                  <w:sz w:val="16"/>
                  <w:szCs w:val="16"/>
                  <w:lang w:val="en-GB"/>
                </w:rPr>
                <w:t>)</w:t>
              </w:r>
            </w:ins>
          </w:p>
          <w:p w14:paraId="7AA6F260" w14:textId="3518B054"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-0.56</w:t>
            </w:r>
            <w:ins w:id="35" w:author="Hohenschurz-Schmidt, David" w:date="2022-04-29T14:34:00Z">
              <w:r w:rsidR="002675E5">
                <w:rPr>
                  <w:rFonts w:ascii="Times New Roman" w:hAnsi="Times New Roman" w:cs="Times New Roman"/>
                  <w:sz w:val="16"/>
                  <w:szCs w:val="16"/>
                  <w:lang w:val="en-GB"/>
                </w:rPr>
                <w:t xml:space="preserve"> (-0.87 - -0.24)</w:t>
              </w:r>
            </w:ins>
          </w:p>
          <w:p w14:paraId="71AD55D7"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21C31ACF" w14:textId="2AD12DCA"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-1.30</w:t>
            </w:r>
            <w:ins w:id="36" w:author="Hohenschurz-Schmidt, David" w:date="2022-04-29T14:34:00Z">
              <w:r w:rsidR="002675E5">
                <w:rPr>
                  <w:rFonts w:ascii="Times New Roman" w:hAnsi="Times New Roman" w:cs="Times New Roman"/>
                  <w:sz w:val="16"/>
                  <w:szCs w:val="16"/>
                  <w:lang w:val="en-GB"/>
                </w:rPr>
                <w:t xml:space="preserve"> (</w:t>
              </w:r>
              <w:r w:rsidR="002224C8">
                <w:rPr>
                  <w:rFonts w:ascii="Times New Roman" w:hAnsi="Times New Roman" w:cs="Times New Roman"/>
                  <w:sz w:val="16"/>
                  <w:szCs w:val="16"/>
                  <w:lang w:val="en-GB"/>
                </w:rPr>
                <w:t>0.17)</w:t>
              </w:r>
            </w:ins>
          </w:p>
        </w:tc>
      </w:tr>
      <w:tr w:rsidR="007C5D0C" w:rsidRPr="007C5D0C" w14:paraId="6C14F09A" w14:textId="77777777" w:rsidTr="0034765A">
        <w:tc>
          <w:tcPr>
            <w:tcW w:w="1154" w:type="dxa"/>
          </w:tcPr>
          <w:p w14:paraId="6C26E49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Bliddal, 2014</w:t>
            </w:r>
          </w:p>
        </w:tc>
        <w:tc>
          <w:tcPr>
            <w:tcW w:w="1227" w:type="dxa"/>
          </w:tcPr>
          <w:p w14:paraId="2B1C201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Spiritual / energetic healing, complex </w:t>
            </w:r>
          </w:p>
        </w:tc>
        <w:tc>
          <w:tcPr>
            <w:tcW w:w="1283" w:type="dxa"/>
          </w:tcPr>
          <w:p w14:paraId="7107E4D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Simulated hands-off manoeuvre (actor)</w:t>
            </w:r>
          </w:p>
        </w:tc>
        <w:tc>
          <w:tcPr>
            <w:tcW w:w="1323" w:type="dxa"/>
          </w:tcPr>
          <w:p w14:paraId="56E3588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6AC760D8" w14:textId="77777777" w:rsidR="007C5D0C" w:rsidRPr="007C5D0C" w:rsidRDefault="007C5D0C" w:rsidP="007C5D0C">
            <w:pPr>
              <w:rPr>
                <w:rFonts w:ascii="Times New Roman" w:hAnsi="Times New Roman" w:cs="Times New Roman"/>
                <w:sz w:val="16"/>
                <w:szCs w:val="16"/>
                <w:lang w:val="en-GB"/>
              </w:rPr>
            </w:pPr>
          </w:p>
          <w:p w14:paraId="7DDB34B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tc>
        <w:tc>
          <w:tcPr>
            <w:tcW w:w="1157" w:type="dxa"/>
          </w:tcPr>
          <w:p w14:paraId="5D81CF8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Difference between groups (t-test)</w:t>
            </w:r>
          </w:p>
        </w:tc>
        <w:tc>
          <w:tcPr>
            <w:tcW w:w="1381" w:type="dxa"/>
          </w:tcPr>
          <w:p w14:paraId="58027A4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7219DDA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Responses to "Do you think you were treated by the healer (active)? Ratings 0-100 (No-Yes), Median (IQR):</w:t>
            </w:r>
          </w:p>
          <w:p w14:paraId="6558D356" w14:textId="77777777" w:rsidR="007C5D0C" w:rsidRPr="007C5D0C" w:rsidRDefault="007C5D0C" w:rsidP="007C5D0C">
            <w:pPr>
              <w:rPr>
                <w:rFonts w:ascii="Times New Roman" w:hAnsi="Times New Roman" w:cs="Times New Roman"/>
                <w:sz w:val="16"/>
                <w:szCs w:val="16"/>
                <w:lang w:val="en-GB"/>
              </w:rPr>
            </w:pPr>
          </w:p>
          <w:p w14:paraId="1BB086B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2.0 (0-46)</w:t>
            </w:r>
          </w:p>
          <w:p w14:paraId="5E2C4F8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Sham: 15.5 (2-35)</w:t>
            </w:r>
          </w:p>
          <w:p w14:paraId="64F4BBD9" w14:textId="77777777" w:rsidR="007C5D0C" w:rsidRPr="007C5D0C" w:rsidRDefault="007C5D0C" w:rsidP="007C5D0C">
            <w:pPr>
              <w:rPr>
                <w:rFonts w:ascii="Times New Roman" w:hAnsi="Times New Roman" w:cs="Times New Roman"/>
                <w:sz w:val="16"/>
                <w:szCs w:val="16"/>
                <w:lang w:val="en-GB"/>
              </w:rPr>
            </w:pPr>
          </w:p>
          <w:p w14:paraId="1BD755B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significant differences between groups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0.176)”</w:t>
            </w:r>
          </w:p>
        </w:tc>
        <w:tc>
          <w:tcPr>
            <w:tcW w:w="1116" w:type="dxa"/>
            <w:vAlign w:val="center"/>
          </w:tcPr>
          <w:p w14:paraId="2EFF2352"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0CFAC73A"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0BB9A5A9"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36564F39" w14:textId="77777777" w:rsidTr="0034765A">
        <w:tc>
          <w:tcPr>
            <w:tcW w:w="1154" w:type="dxa"/>
          </w:tcPr>
          <w:p w14:paraId="7A5F243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Cerritelli, 2015</w:t>
            </w:r>
          </w:p>
        </w:tc>
        <w:tc>
          <w:tcPr>
            <w:tcW w:w="1227" w:type="dxa"/>
          </w:tcPr>
          <w:p w14:paraId="2EFDAEA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Craniosacral Therapy, simple </w:t>
            </w:r>
          </w:p>
        </w:tc>
        <w:tc>
          <w:tcPr>
            <w:tcW w:w="1283" w:type="dxa"/>
          </w:tcPr>
          <w:p w14:paraId="5521C73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0BE513BB"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6E32929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p w14:paraId="252FC59D" w14:textId="77777777" w:rsidR="007C5D0C" w:rsidRPr="007C5D0C" w:rsidRDefault="007C5D0C" w:rsidP="007C5D0C">
            <w:pPr>
              <w:rPr>
                <w:rFonts w:ascii="Times New Roman" w:hAnsi="Times New Roman" w:cs="Times New Roman"/>
                <w:sz w:val="16"/>
                <w:szCs w:val="16"/>
                <w:lang w:val="en-GB"/>
              </w:rPr>
            </w:pPr>
          </w:p>
        </w:tc>
        <w:tc>
          <w:tcPr>
            <w:tcW w:w="1381" w:type="dxa"/>
          </w:tcPr>
          <w:p w14:paraId="34BCE89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Unclear</w:t>
            </w:r>
          </w:p>
        </w:tc>
        <w:tc>
          <w:tcPr>
            <w:tcW w:w="2343" w:type="dxa"/>
          </w:tcPr>
          <w:p w14:paraId="4E33801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w:t>
            </w:r>
          </w:p>
          <w:p w14:paraId="28C58B4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Sham: 0%</w:t>
            </w:r>
          </w:p>
          <w:p w14:paraId="3D7E1BD5" w14:textId="77777777" w:rsidR="007C5D0C" w:rsidRPr="007C5D0C" w:rsidRDefault="007C5D0C" w:rsidP="007C5D0C">
            <w:pPr>
              <w:rPr>
                <w:rFonts w:ascii="Times New Roman" w:hAnsi="Times New Roman" w:cs="Times New Roman"/>
                <w:sz w:val="16"/>
                <w:szCs w:val="16"/>
                <w:lang w:val="en-GB"/>
              </w:rPr>
            </w:pPr>
          </w:p>
          <w:p w14:paraId="29FE94D2"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further detail reported)</w:t>
            </w:r>
          </w:p>
          <w:p w14:paraId="269FF8FC" w14:textId="77777777" w:rsidR="007C5D0C" w:rsidRPr="007C5D0C" w:rsidRDefault="007C5D0C" w:rsidP="007C5D0C">
            <w:pPr>
              <w:rPr>
                <w:rFonts w:ascii="Times New Roman" w:hAnsi="Times New Roman" w:cs="Times New Roman"/>
                <w:sz w:val="16"/>
                <w:szCs w:val="16"/>
                <w:lang w:val="en-GB"/>
              </w:rPr>
            </w:pPr>
          </w:p>
          <w:p w14:paraId="621F93F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Incorrect guesses or “Don’t know”:</w:t>
            </w:r>
          </w:p>
          <w:p w14:paraId="707C625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Sham: 100%</w:t>
            </w:r>
          </w:p>
        </w:tc>
        <w:tc>
          <w:tcPr>
            <w:tcW w:w="1116" w:type="dxa"/>
            <w:vAlign w:val="center"/>
          </w:tcPr>
          <w:p w14:paraId="6ED4935E"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6C26642C"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17DDE2E6"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3F32B695" w14:textId="77777777" w:rsidTr="0034765A">
        <w:tc>
          <w:tcPr>
            <w:tcW w:w="1154" w:type="dxa"/>
          </w:tcPr>
          <w:p w14:paraId="282A03F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Chaibi, 2017 (migraine trial)</w:t>
            </w:r>
          </w:p>
        </w:tc>
        <w:tc>
          <w:tcPr>
            <w:tcW w:w="1227" w:type="dxa"/>
          </w:tcPr>
          <w:p w14:paraId="6EE7E948"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simple </w:t>
            </w:r>
          </w:p>
        </w:tc>
        <w:tc>
          <w:tcPr>
            <w:tcW w:w="1283" w:type="dxa"/>
          </w:tcPr>
          <w:p w14:paraId="51ED705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1CFB4C6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tc>
        <w:tc>
          <w:tcPr>
            <w:tcW w:w="1157" w:type="dxa"/>
          </w:tcPr>
          <w:p w14:paraId="6FAF48A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Odds ratio</w:t>
            </w:r>
          </w:p>
        </w:tc>
        <w:tc>
          <w:tcPr>
            <w:tcW w:w="1381" w:type="dxa"/>
          </w:tcPr>
          <w:p w14:paraId="32845B0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Expecting more than 50% per group to assume having received the active treatment</w:t>
            </w:r>
          </w:p>
        </w:tc>
        <w:tc>
          <w:tcPr>
            <w:tcW w:w="2343" w:type="dxa"/>
          </w:tcPr>
          <w:p w14:paraId="1AA52CA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DAFE2D5" w14:textId="77777777" w:rsidR="007C5D0C" w:rsidRPr="007C5D0C" w:rsidRDefault="007C5D0C" w:rsidP="007C5D0C">
            <w:pPr>
              <w:rPr>
                <w:rFonts w:ascii="Times New Roman" w:hAnsi="Times New Roman" w:cs="Times New Roman"/>
                <w:sz w:val="16"/>
                <w:szCs w:val="16"/>
                <w:lang w:val="en-GB"/>
              </w:rPr>
            </w:pPr>
          </w:p>
          <w:p w14:paraId="6F9DD42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&gt;80%</w:t>
            </w:r>
          </w:p>
          <w:p w14:paraId="14DFCC29"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&gt;80%</w:t>
            </w:r>
          </w:p>
          <w:p w14:paraId="68A7F02C" w14:textId="77777777" w:rsidR="007C5D0C" w:rsidRPr="007C5D0C" w:rsidRDefault="007C5D0C" w:rsidP="007C5D0C">
            <w:pPr>
              <w:rPr>
                <w:rFonts w:ascii="Times New Roman" w:hAnsi="Times New Roman" w:cs="Times New Roman"/>
                <w:sz w:val="16"/>
                <w:szCs w:val="16"/>
                <w:lang w:val="en-GB"/>
              </w:rPr>
            </w:pPr>
          </w:p>
          <w:p w14:paraId="0DB5B96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After each of the 12 intervention sessions. </w:t>
            </w:r>
          </w:p>
          <w:p w14:paraId="0F976497" w14:textId="77777777" w:rsidR="007C5D0C" w:rsidRPr="007C5D0C" w:rsidRDefault="007C5D0C" w:rsidP="007C5D0C">
            <w:pPr>
              <w:rPr>
                <w:rFonts w:ascii="Times New Roman" w:hAnsi="Times New Roman" w:cs="Times New Roman"/>
                <w:sz w:val="16"/>
                <w:szCs w:val="16"/>
                <w:lang w:val="en-GB"/>
              </w:rPr>
            </w:pPr>
          </w:p>
          <w:p w14:paraId="3DFAAE1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“Odds ratio for believing that active treatment was received: &gt;10 at all treatment sessions in both groups (all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&lt; 0.001)”</w:t>
            </w:r>
          </w:p>
        </w:tc>
        <w:tc>
          <w:tcPr>
            <w:tcW w:w="1116" w:type="dxa"/>
            <w:vAlign w:val="center"/>
          </w:tcPr>
          <w:p w14:paraId="54F5EC97"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79825231"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NA </w:t>
            </w:r>
          </w:p>
        </w:tc>
        <w:tc>
          <w:tcPr>
            <w:tcW w:w="950" w:type="dxa"/>
            <w:vAlign w:val="center"/>
          </w:tcPr>
          <w:p w14:paraId="17980CE0"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40ADC49D" w14:textId="77777777" w:rsidTr="0034765A">
        <w:tc>
          <w:tcPr>
            <w:tcW w:w="1154" w:type="dxa"/>
          </w:tcPr>
          <w:p w14:paraId="1793375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Chen, 2008</w:t>
            </w:r>
          </w:p>
        </w:tc>
        <w:tc>
          <w:tcPr>
            <w:tcW w:w="1227" w:type="dxa"/>
          </w:tcPr>
          <w:p w14:paraId="05BFBE5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Manual Therapy, complex </w:t>
            </w:r>
          </w:p>
        </w:tc>
        <w:tc>
          <w:tcPr>
            <w:tcW w:w="1283" w:type="dxa"/>
          </w:tcPr>
          <w:p w14:paraId="27F58AA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11D54FB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3F5EC1B1" w14:textId="77777777" w:rsidR="007C5D0C" w:rsidRPr="007C5D0C" w:rsidRDefault="007C5D0C" w:rsidP="007C5D0C">
            <w:pPr>
              <w:rPr>
                <w:rFonts w:ascii="Times New Roman" w:hAnsi="Times New Roman" w:cs="Times New Roman"/>
                <w:sz w:val="16"/>
                <w:szCs w:val="16"/>
                <w:lang w:val="en-GB"/>
              </w:rPr>
            </w:pPr>
          </w:p>
          <w:p w14:paraId="31398A5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 xml:space="preserve">rating expected treatment efficacy </w:t>
            </w:r>
          </w:p>
        </w:tc>
        <w:tc>
          <w:tcPr>
            <w:tcW w:w="1157" w:type="dxa"/>
          </w:tcPr>
          <w:p w14:paraId="077C88F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Difference between groups (t-test)</w:t>
            </w:r>
          </w:p>
        </w:tc>
        <w:tc>
          <w:tcPr>
            <w:tcW w:w="1381" w:type="dxa"/>
          </w:tcPr>
          <w:p w14:paraId="4FA02EE5"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4F33F0F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16B10609" w14:textId="77777777" w:rsidR="007C5D0C" w:rsidRPr="007C5D0C" w:rsidRDefault="007C5D0C" w:rsidP="007C5D0C">
            <w:pPr>
              <w:rPr>
                <w:rFonts w:ascii="Times New Roman" w:hAnsi="Times New Roman" w:cs="Times New Roman"/>
                <w:sz w:val="16"/>
                <w:szCs w:val="16"/>
                <w:lang w:val="en-GB"/>
              </w:rPr>
            </w:pPr>
          </w:p>
          <w:p w14:paraId="20413ED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(provider 1): 47% </w:t>
            </w:r>
          </w:p>
          <w:p w14:paraId="02159BF3"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 xml:space="preserve">Active (provider 2): 91% </w:t>
            </w:r>
          </w:p>
          <w:p w14:paraId="120C6FD4" w14:textId="77777777" w:rsidR="007C5D0C" w:rsidRPr="007C5D0C" w:rsidRDefault="007C5D0C" w:rsidP="007C5D0C">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(actor): 45% </w:t>
            </w:r>
          </w:p>
          <w:p w14:paraId="022AD47D"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(rest answered “not sure”)</w:t>
            </w:r>
          </w:p>
          <w:p w14:paraId="402679EE" w14:textId="77777777" w:rsidR="007C5D0C" w:rsidRPr="007C5D0C" w:rsidRDefault="007C5D0C" w:rsidP="007C5D0C">
            <w:pPr>
              <w:rPr>
                <w:rFonts w:ascii="Times New Roman" w:hAnsi="Times New Roman" w:cs="Times New Roman"/>
                <w:sz w:val="16"/>
                <w:szCs w:val="16"/>
                <w:lang w:val="en-GB"/>
              </w:rPr>
            </w:pPr>
          </w:p>
          <w:p w14:paraId="1F2073FC"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“More subjects treated by provider 2 guessed they were being treated by a real healer than other two groups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0.04).”</w:t>
            </w:r>
          </w:p>
        </w:tc>
        <w:tc>
          <w:tcPr>
            <w:tcW w:w="1116" w:type="dxa"/>
            <w:vAlign w:val="center"/>
          </w:tcPr>
          <w:p w14:paraId="3B0E50D5"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2F3FBD64"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3B518024" w14:textId="77777777" w:rsidR="007C5D0C" w:rsidRPr="007C5D0C" w:rsidRDefault="007C5D0C" w:rsidP="007C5D0C">
            <w:pPr>
              <w:jc w:val="center"/>
              <w:rPr>
                <w:rFonts w:ascii="Times New Roman" w:hAnsi="Times New Roman" w:cs="Times New Roman"/>
                <w:sz w:val="16"/>
                <w:szCs w:val="16"/>
                <w:lang w:val="en-GB"/>
              </w:rPr>
            </w:pPr>
          </w:p>
        </w:tc>
      </w:tr>
      <w:tr w:rsidR="007C5D0C" w:rsidRPr="007C5D0C" w14:paraId="7020B874" w14:textId="77777777" w:rsidTr="0034765A">
        <w:tc>
          <w:tcPr>
            <w:tcW w:w="1154" w:type="dxa"/>
          </w:tcPr>
          <w:p w14:paraId="655C853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Costa, 2009</w:t>
            </w:r>
          </w:p>
        </w:tc>
        <w:tc>
          <w:tcPr>
            <w:tcW w:w="1227" w:type="dxa"/>
          </w:tcPr>
          <w:p w14:paraId="296F621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Physiotherapy / Rehabilitation, complex  </w:t>
            </w:r>
          </w:p>
        </w:tc>
        <w:tc>
          <w:tcPr>
            <w:tcW w:w="1283" w:type="dxa"/>
          </w:tcPr>
          <w:p w14:paraId="31125D9A"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Disabled device </w:t>
            </w:r>
          </w:p>
        </w:tc>
        <w:tc>
          <w:tcPr>
            <w:tcW w:w="1323" w:type="dxa"/>
          </w:tcPr>
          <w:p w14:paraId="289DA99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4380257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tc>
        <w:tc>
          <w:tcPr>
            <w:tcW w:w="1381" w:type="dxa"/>
          </w:tcPr>
          <w:p w14:paraId="2629A8E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None</w:t>
            </w:r>
          </w:p>
        </w:tc>
        <w:tc>
          <w:tcPr>
            <w:tcW w:w="2343" w:type="dxa"/>
          </w:tcPr>
          <w:p w14:paraId="2742B1D7"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4AD56DA" w14:textId="77777777" w:rsidR="007C5D0C" w:rsidRPr="007C5D0C" w:rsidRDefault="007C5D0C" w:rsidP="007C5D0C">
            <w:pPr>
              <w:rPr>
                <w:rFonts w:ascii="Times New Roman" w:hAnsi="Times New Roman" w:cs="Times New Roman"/>
                <w:sz w:val="16"/>
                <w:szCs w:val="16"/>
                <w:lang w:val="en-GB"/>
              </w:rPr>
            </w:pPr>
          </w:p>
          <w:p w14:paraId="48E9C98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(66) 85%</w:t>
            </w:r>
          </w:p>
          <w:p w14:paraId="4BE616B1"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 xml:space="preserve">Sham: (65) 84%  </w:t>
            </w:r>
          </w:p>
        </w:tc>
        <w:tc>
          <w:tcPr>
            <w:tcW w:w="1116" w:type="dxa"/>
            <w:vAlign w:val="center"/>
          </w:tcPr>
          <w:p w14:paraId="5501506D"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2E77546B" w14:textId="12805FFC"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0.71</w:t>
            </w:r>
            <w:ins w:id="37" w:author="Hohenschurz-Schmidt, David" w:date="2022-04-29T14:59:00Z">
              <w:r w:rsidR="007306CC">
                <w:rPr>
                  <w:rFonts w:ascii="Times New Roman" w:hAnsi="Times New Roman" w:cs="Times New Roman"/>
                  <w:sz w:val="16"/>
                  <w:szCs w:val="16"/>
                  <w:lang w:val="en-GB"/>
                </w:rPr>
                <w:t xml:space="preserve"> (0.56</w:t>
              </w:r>
              <w:r w:rsidR="00D4326D">
                <w:rPr>
                  <w:rFonts w:ascii="Times New Roman" w:hAnsi="Times New Roman" w:cs="Times New Roman"/>
                  <w:sz w:val="16"/>
                  <w:szCs w:val="16"/>
                  <w:lang w:val="en-GB"/>
                </w:rPr>
                <w:t xml:space="preserve"> – 0.87)</w:t>
              </w:r>
            </w:ins>
          </w:p>
          <w:p w14:paraId="32EE5926" w14:textId="509805CA"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-0.69</w:t>
            </w:r>
            <w:ins w:id="38" w:author="Hohenschurz-Schmidt, David" w:date="2022-04-29T14:59:00Z">
              <w:r w:rsidR="00D4326D">
                <w:rPr>
                  <w:rFonts w:ascii="Times New Roman" w:hAnsi="Times New Roman" w:cs="Times New Roman"/>
                  <w:sz w:val="16"/>
                  <w:szCs w:val="16"/>
                  <w:lang w:val="en-GB"/>
                </w:rPr>
                <w:t xml:space="preserve"> (-0.85 - - 0.53)</w:t>
              </w:r>
            </w:ins>
          </w:p>
          <w:p w14:paraId="7CDEDD32" w14:textId="77777777" w:rsidR="007C5D0C" w:rsidRPr="007C5D0C" w:rsidRDefault="007C5D0C" w:rsidP="007C5D0C">
            <w:pPr>
              <w:jc w:val="center"/>
              <w:rPr>
                <w:rFonts w:ascii="Times New Roman" w:hAnsi="Times New Roman" w:cs="Times New Roman"/>
                <w:sz w:val="16"/>
                <w:szCs w:val="16"/>
                <w:lang w:val="en-GB"/>
              </w:rPr>
            </w:pPr>
          </w:p>
        </w:tc>
        <w:tc>
          <w:tcPr>
            <w:tcW w:w="950" w:type="dxa"/>
            <w:vAlign w:val="center"/>
          </w:tcPr>
          <w:p w14:paraId="0CD8B191" w14:textId="6B05BE2C"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.31</w:t>
            </w:r>
            <w:ins w:id="39" w:author="Hohenschurz-Schmidt, David" w:date="2022-04-29T14:59:00Z">
              <w:r w:rsidR="00D4326D">
                <w:rPr>
                  <w:rFonts w:ascii="Times New Roman" w:hAnsi="Times New Roman" w:cs="Times New Roman"/>
                  <w:sz w:val="16"/>
                  <w:szCs w:val="16"/>
                  <w:lang w:val="en-GB"/>
                </w:rPr>
                <w:t xml:space="preserve"> (0.08)</w:t>
              </w:r>
            </w:ins>
          </w:p>
        </w:tc>
      </w:tr>
      <w:tr w:rsidR="007C5D0C" w:rsidRPr="007C5D0C" w14:paraId="5CB7A2DA" w14:textId="77777777" w:rsidTr="0034765A">
        <w:tc>
          <w:tcPr>
            <w:tcW w:w="1154" w:type="dxa"/>
          </w:tcPr>
          <w:p w14:paraId="32511D7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Craske, 2011</w:t>
            </w:r>
          </w:p>
        </w:tc>
        <w:tc>
          <w:tcPr>
            <w:tcW w:w="1227" w:type="dxa"/>
          </w:tcPr>
          <w:p w14:paraId="6CE5659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Cognitive Behavioural &amp; other Psychotherapy, complex </w:t>
            </w:r>
          </w:p>
        </w:tc>
        <w:tc>
          <w:tcPr>
            <w:tcW w:w="1283" w:type="dxa"/>
          </w:tcPr>
          <w:p w14:paraId="3776D3CE"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Multicomponent therapist interaction</w:t>
            </w:r>
          </w:p>
        </w:tc>
        <w:tc>
          <w:tcPr>
            <w:tcW w:w="1323" w:type="dxa"/>
          </w:tcPr>
          <w:p w14:paraId="64A8552F"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Credibility rating</w:t>
            </w:r>
          </w:p>
          <w:p w14:paraId="28D8D3A0"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(modified 7-item Treatment Credibility Questionnaire; Borkovec &amp; Nau, 1972)</w:t>
            </w:r>
          </w:p>
        </w:tc>
        <w:tc>
          <w:tcPr>
            <w:tcW w:w="1157" w:type="dxa"/>
          </w:tcPr>
          <w:p w14:paraId="213B7C04"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Difference between groups (t-test)</w:t>
            </w:r>
          </w:p>
        </w:tc>
        <w:tc>
          <w:tcPr>
            <w:tcW w:w="1381" w:type="dxa"/>
          </w:tcPr>
          <w:p w14:paraId="02116599"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70733E46" w14:textId="77777777" w:rsidR="007C5D0C" w:rsidRPr="007C5D0C" w:rsidRDefault="007C5D0C" w:rsidP="007C5D0C">
            <w:pPr>
              <w:rPr>
                <w:rFonts w:ascii="Times New Roman" w:hAnsi="Times New Roman" w:cs="Times New Roman"/>
                <w:sz w:val="16"/>
                <w:szCs w:val="16"/>
                <w:lang w:val="en-GB"/>
              </w:rPr>
            </w:pPr>
            <w:r w:rsidRPr="007C5D0C">
              <w:rPr>
                <w:rFonts w:ascii="Times New Roman" w:hAnsi="Times New Roman" w:cs="Times New Roman"/>
                <w:sz w:val="16"/>
                <w:szCs w:val="16"/>
                <w:lang w:val="en-GB"/>
              </w:rPr>
              <w:t>“On average, participants rated the treatments to be more than moderately credible (M = 7.28, SD = 1.26) with no differences across groups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=.13).”</w:t>
            </w:r>
          </w:p>
        </w:tc>
        <w:tc>
          <w:tcPr>
            <w:tcW w:w="1116" w:type="dxa"/>
            <w:vAlign w:val="center"/>
          </w:tcPr>
          <w:p w14:paraId="1028FD45"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0F88F199" w14:textId="77777777" w:rsidR="007C5D0C" w:rsidRPr="007C5D0C" w:rsidRDefault="007C5D0C" w:rsidP="007C5D0C">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13A93089" w14:textId="77777777" w:rsidR="007C5D0C" w:rsidRPr="007C5D0C" w:rsidRDefault="007C5D0C" w:rsidP="007C5D0C">
            <w:pPr>
              <w:jc w:val="center"/>
              <w:rPr>
                <w:rFonts w:ascii="Times New Roman" w:hAnsi="Times New Roman" w:cs="Times New Roman"/>
                <w:sz w:val="16"/>
                <w:szCs w:val="16"/>
                <w:lang w:val="en-GB"/>
              </w:rPr>
            </w:pPr>
          </w:p>
        </w:tc>
      </w:tr>
      <w:tr w:rsidR="00341AC6" w:rsidRPr="007C5D0C" w14:paraId="057C161E" w14:textId="77777777" w:rsidTr="0034765A">
        <w:trPr>
          <w:ins w:id="40" w:author="Hohenschurz-Schmidt, David" w:date="2022-04-28T11:42:00Z"/>
        </w:trPr>
        <w:tc>
          <w:tcPr>
            <w:tcW w:w="1154" w:type="dxa"/>
          </w:tcPr>
          <w:p w14:paraId="7F4C241D" w14:textId="3AD0B9DD" w:rsidR="00341AC6" w:rsidRPr="00307E24" w:rsidRDefault="00341AC6" w:rsidP="00341AC6">
            <w:pPr>
              <w:rPr>
                <w:ins w:id="41" w:author="Hohenschurz-Schmidt, David" w:date="2022-04-28T11:42:00Z"/>
                <w:rFonts w:ascii="Times New Roman" w:hAnsi="Times New Roman" w:cs="Times New Roman"/>
                <w:sz w:val="16"/>
                <w:szCs w:val="16"/>
                <w:lang w:val="en-GB"/>
              </w:rPr>
            </w:pPr>
            <w:ins w:id="42" w:author="Hohenschurz-Schmidt, David" w:date="2022-04-28T11:43:00Z">
              <w:r w:rsidRPr="00307E24">
                <w:rPr>
                  <w:rFonts w:ascii="Times New Roman" w:hAnsi="Times New Roman" w:cs="Times New Roman"/>
                  <w:sz w:val="16"/>
                  <w:szCs w:val="16"/>
                  <w:lang w:val="en-GB"/>
                </w:rPr>
                <w:t xml:space="preserve">Cuñado González, </w:t>
              </w:r>
              <w:r w:rsidRPr="002261EF">
                <w:rPr>
                  <w:rFonts w:ascii="Times New Roman" w:hAnsi="Times New Roman" w:cs="Times New Roman"/>
                  <w:sz w:val="16"/>
                  <w:szCs w:val="16"/>
                  <w:lang w:val="en-GB"/>
                </w:rPr>
                <w:t>2021</w:t>
              </w:r>
            </w:ins>
          </w:p>
        </w:tc>
        <w:tc>
          <w:tcPr>
            <w:tcW w:w="1227" w:type="dxa"/>
          </w:tcPr>
          <w:p w14:paraId="271279B4" w14:textId="1B36145C" w:rsidR="00341AC6" w:rsidRPr="00307E24" w:rsidRDefault="00341AC6" w:rsidP="00341AC6">
            <w:pPr>
              <w:rPr>
                <w:ins w:id="43" w:author="Hohenschurz-Schmidt, David" w:date="2022-04-28T11:42:00Z"/>
                <w:rFonts w:ascii="Times New Roman" w:hAnsi="Times New Roman" w:cs="Times New Roman"/>
                <w:sz w:val="16"/>
                <w:szCs w:val="16"/>
                <w:lang w:val="en-GB"/>
              </w:rPr>
            </w:pPr>
            <w:ins w:id="44" w:author="Hohenschurz-Schmidt, David" w:date="2022-04-28T11:43:00Z">
              <w:r w:rsidRPr="00307E24">
                <w:rPr>
                  <w:rFonts w:ascii="Times New Roman" w:hAnsi="Times New Roman" w:cs="Times New Roman"/>
                  <w:sz w:val="16"/>
                  <w:szCs w:val="16"/>
                  <w:lang w:val="en-GB"/>
                </w:rPr>
                <w:t>Other Manual Therapy, simple</w:t>
              </w:r>
            </w:ins>
          </w:p>
        </w:tc>
        <w:tc>
          <w:tcPr>
            <w:tcW w:w="1283" w:type="dxa"/>
          </w:tcPr>
          <w:p w14:paraId="0AD3A9F6" w14:textId="3A3DDBBC" w:rsidR="00341AC6" w:rsidRPr="00307E24" w:rsidRDefault="00341AC6" w:rsidP="00341AC6">
            <w:pPr>
              <w:rPr>
                <w:ins w:id="45" w:author="Hohenschurz-Schmidt, David" w:date="2022-04-28T11:42:00Z"/>
                <w:rFonts w:ascii="Times New Roman" w:hAnsi="Times New Roman" w:cs="Times New Roman"/>
                <w:sz w:val="16"/>
                <w:szCs w:val="16"/>
                <w:lang w:val="en-GB"/>
              </w:rPr>
            </w:pPr>
            <w:ins w:id="46" w:author="Hohenschurz-Schmidt, David" w:date="2022-04-28T11:44:00Z">
              <w:r w:rsidRPr="00307E24">
                <w:rPr>
                  <w:rFonts w:ascii="Times New Roman" w:hAnsi="Times New Roman" w:cs="Times New Roman"/>
                  <w:sz w:val="16"/>
                  <w:szCs w:val="16"/>
                  <w:lang w:val="en-GB"/>
                </w:rPr>
                <w:t>Manual, simulated manoeuvre &amp; technique to different area</w:t>
              </w:r>
            </w:ins>
          </w:p>
        </w:tc>
        <w:tc>
          <w:tcPr>
            <w:tcW w:w="1323" w:type="dxa"/>
          </w:tcPr>
          <w:p w14:paraId="752C055A" w14:textId="59933798" w:rsidR="00341AC6" w:rsidRPr="00307E24" w:rsidRDefault="00341AC6" w:rsidP="00341AC6">
            <w:pPr>
              <w:rPr>
                <w:ins w:id="47" w:author="Hohenschurz-Schmidt, David" w:date="2022-04-28T11:42:00Z"/>
                <w:rFonts w:ascii="Times New Roman" w:hAnsi="Times New Roman" w:cs="Times New Roman"/>
                <w:sz w:val="16"/>
                <w:szCs w:val="16"/>
                <w:lang w:val="en-GB"/>
              </w:rPr>
            </w:pPr>
            <w:ins w:id="48" w:author="Hohenschurz-Schmidt, David" w:date="2022-04-28T11:44:00Z">
              <w:r w:rsidRPr="00307E24">
                <w:rPr>
                  <w:rFonts w:ascii="Times New Roman" w:hAnsi="Times New Roman" w:cs="Times New Roman"/>
                  <w:sz w:val="16"/>
                  <w:szCs w:val="16"/>
                  <w:lang w:val="en-GB"/>
                </w:rPr>
                <w:t>Group guess</w:t>
              </w:r>
            </w:ins>
          </w:p>
        </w:tc>
        <w:tc>
          <w:tcPr>
            <w:tcW w:w="1157" w:type="dxa"/>
          </w:tcPr>
          <w:p w14:paraId="34D6365F" w14:textId="02007DFB" w:rsidR="00341AC6" w:rsidRPr="00307E24" w:rsidRDefault="00341AC6" w:rsidP="00341AC6">
            <w:pPr>
              <w:rPr>
                <w:ins w:id="49" w:author="Hohenschurz-Schmidt, David" w:date="2022-04-28T11:42:00Z"/>
                <w:rFonts w:ascii="Times New Roman" w:hAnsi="Times New Roman" w:cs="Times New Roman"/>
                <w:sz w:val="16"/>
                <w:szCs w:val="16"/>
                <w:lang w:val="en-GB"/>
              </w:rPr>
            </w:pPr>
            <w:ins w:id="50" w:author="Hohenschurz-Schmidt, David" w:date="2022-04-28T11:44:00Z">
              <w:r w:rsidRPr="00307E24">
                <w:rPr>
                  <w:rFonts w:ascii="Times New Roman" w:hAnsi="Times New Roman" w:cs="Times New Roman"/>
                  <w:sz w:val="16"/>
                  <w:szCs w:val="16"/>
                  <w:lang w:val="en-GB"/>
                </w:rPr>
                <w:t>Difference between groups (t-test)</w:t>
              </w:r>
            </w:ins>
          </w:p>
        </w:tc>
        <w:tc>
          <w:tcPr>
            <w:tcW w:w="1381" w:type="dxa"/>
          </w:tcPr>
          <w:p w14:paraId="18F0AAEA" w14:textId="67EDC20D" w:rsidR="00341AC6" w:rsidRPr="00307E24" w:rsidRDefault="00341AC6" w:rsidP="00341AC6">
            <w:pPr>
              <w:rPr>
                <w:ins w:id="51" w:author="Hohenschurz-Schmidt, David" w:date="2022-04-28T11:42:00Z"/>
                <w:rFonts w:ascii="Times New Roman" w:hAnsi="Times New Roman" w:cs="Times New Roman"/>
                <w:sz w:val="16"/>
                <w:szCs w:val="16"/>
                <w:lang w:val="en-GB"/>
              </w:rPr>
            </w:pPr>
            <w:ins w:id="52" w:author="Hohenschurz-Schmidt, David" w:date="2022-04-28T11:44:00Z">
              <w:r w:rsidRPr="00307E24">
                <w:rPr>
                  <w:rFonts w:ascii="Times New Roman" w:hAnsi="Times New Roman" w:cs="Times New Roman"/>
                  <w:sz w:val="16"/>
                  <w:szCs w:val="16"/>
                  <w:lang w:val="en-GB"/>
                </w:rPr>
                <w:t>No difference between groups as successful blinding</w:t>
              </w:r>
            </w:ins>
          </w:p>
        </w:tc>
        <w:tc>
          <w:tcPr>
            <w:tcW w:w="2343" w:type="dxa"/>
          </w:tcPr>
          <w:p w14:paraId="44639C3B" w14:textId="77777777" w:rsidR="006100C0" w:rsidRDefault="006100C0" w:rsidP="006100C0">
            <w:pPr>
              <w:rPr>
                <w:ins w:id="53" w:author="Hohenschurz-Schmidt, David" w:date="2022-04-29T15:00:00Z"/>
                <w:rFonts w:ascii="Times New Roman" w:hAnsi="Times New Roman" w:cs="Times New Roman"/>
                <w:sz w:val="16"/>
                <w:szCs w:val="16"/>
                <w:lang w:val="en-GB"/>
              </w:rPr>
            </w:pPr>
            <w:ins w:id="54" w:author="Hohenschurz-Schmidt, David" w:date="2022-04-29T15:00:00Z">
              <w:r w:rsidRPr="007C5D0C">
                <w:rPr>
                  <w:rFonts w:ascii="Times New Roman" w:hAnsi="Times New Roman" w:cs="Times New Roman"/>
                  <w:sz w:val="16"/>
                  <w:szCs w:val="16"/>
                  <w:lang w:val="en-GB"/>
                </w:rPr>
                <w:t xml:space="preserve">% of participants who believed to be in active group: </w:t>
              </w:r>
            </w:ins>
          </w:p>
          <w:p w14:paraId="47DCF7EA" w14:textId="77777777" w:rsidR="006100C0" w:rsidRDefault="006100C0" w:rsidP="006100C0">
            <w:pPr>
              <w:rPr>
                <w:ins w:id="55" w:author="Hohenschurz-Schmidt, David" w:date="2022-04-29T15:00:00Z"/>
                <w:rFonts w:ascii="Times New Roman" w:hAnsi="Times New Roman" w:cs="Times New Roman"/>
                <w:sz w:val="16"/>
                <w:szCs w:val="16"/>
                <w:lang w:val="en-GB"/>
              </w:rPr>
            </w:pPr>
          </w:p>
          <w:p w14:paraId="6EA7291C" w14:textId="77777777" w:rsidR="006100C0" w:rsidRDefault="006100C0" w:rsidP="006100C0">
            <w:pPr>
              <w:rPr>
                <w:ins w:id="56" w:author="Hohenschurz-Schmidt, David" w:date="2022-04-29T15:01:00Z"/>
                <w:rFonts w:ascii="Times New Roman" w:hAnsi="Times New Roman" w:cs="Times New Roman"/>
                <w:sz w:val="16"/>
                <w:szCs w:val="16"/>
                <w:lang w:val="en-GB"/>
              </w:rPr>
            </w:pPr>
            <w:ins w:id="57" w:author="Hohenschurz-Schmidt, David" w:date="2022-04-29T15:00:00Z">
              <w:r>
                <w:rPr>
                  <w:rFonts w:ascii="Times New Roman" w:hAnsi="Times New Roman" w:cs="Times New Roman"/>
                  <w:sz w:val="16"/>
                  <w:szCs w:val="16"/>
                  <w:lang w:val="en-GB"/>
                </w:rPr>
                <w:t xml:space="preserve">Active: </w:t>
              </w:r>
              <w:r w:rsidR="004902D4">
                <w:rPr>
                  <w:rFonts w:ascii="Times New Roman" w:hAnsi="Times New Roman" w:cs="Times New Roman"/>
                  <w:sz w:val="16"/>
                  <w:szCs w:val="16"/>
                  <w:lang w:val="en-GB"/>
                </w:rPr>
                <w:t xml:space="preserve">(18) </w:t>
              </w:r>
            </w:ins>
            <w:ins w:id="58" w:author="Hohenschurz-Schmidt, David" w:date="2022-04-29T15:01:00Z">
              <w:r w:rsidR="004902D4">
                <w:rPr>
                  <w:rFonts w:ascii="Times New Roman" w:hAnsi="Times New Roman" w:cs="Times New Roman"/>
                  <w:sz w:val="16"/>
                  <w:szCs w:val="16"/>
                  <w:lang w:val="en-GB"/>
                </w:rPr>
                <w:t>69%</w:t>
              </w:r>
            </w:ins>
          </w:p>
          <w:p w14:paraId="61E9D3AE" w14:textId="6CF78889" w:rsidR="008E698F" w:rsidRDefault="004902D4" w:rsidP="006100C0">
            <w:pPr>
              <w:rPr>
                <w:ins w:id="59" w:author="Hohenschurz-Schmidt, David" w:date="2022-04-29T15:02:00Z"/>
                <w:rFonts w:ascii="Times New Roman" w:hAnsi="Times New Roman" w:cs="Times New Roman"/>
                <w:sz w:val="16"/>
                <w:szCs w:val="16"/>
                <w:lang w:val="en-GB"/>
              </w:rPr>
            </w:pPr>
            <w:ins w:id="60" w:author="Hohenschurz-Schmidt, David" w:date="2022-04-29T15:01:00Z">
              <w:r>
                <w:rPr>
                  <w:rFonts w:ascii="Times New Roman" w:hAnsi="Times New Roman" w:cs="Times New Roman"/>
                  <w:sz w:val="16"/>
                  <w:szCs w:val="16"/>
                  <w:lang w:val="en-GB"/>
                </w:rPr>
                <w:t xml:space="preserve">Sham: </w:t>
              </w:r>
              <w:r w:rsidR="002B1F19">
                <w:rPr>
                  <w:rFonts w:ascii="Times New Roman" w:hAnsi="Times New Roman" w:cs="Times New Roman"/>
                  <w:sz w:val="16"/>
                  <w:szCs w:val="16"/>
                  <w:lang w:val="en-GB"/>
                </w:rPr>
                <w:t>(14) 56%</w:t>
              </w:r>
            </w:ins>
          </w:p>
          <w:p w14:paraId="63D982A9" w14:textId="71574D20" w:rsidR="008E698F" w:rsidRPr="008E698F" w:rsidRDefault="008E698F">
            <w:pPr>
              <w:pStyle w:val="NormalWeb"/>
              <w:rPr>
                <w:ins w:id="61" w:author="Hohenschurz-Schmidt, David" w:date="2022-04-28T11:42:00Z"/>
                <w:sz w:val="16"/>
                <w:szCs w:val="16"/>
                <w:rPrChange w:id="62" w:author="Hohenschurz-Schmidt, David" w:date="2022-04-29T15:02:00Z">
                  <w:rPr>
                    <w:ins w:id="63" w:author="Hohenschurz-Schmidt, David" w:date="2022-04-28T11:42:00Z"/>
                    <w:rFonts w:ascii="Times New Roman" w:hAnsi="Times New Roman" w:cs="Times New Roman"/>
                    <w:sz w:val="16"/>
                    <w:szCs w:val="16"/>
                    <w:lang w:val="en-GB"/>
                  </w:rPr>
                </w:rPrChange>
              </w:rPr>
              <w:pPrChange w:id="64" w:author="Hohenschurz-Schmidt, David" w:date="2022-04-29T15:02:00Z">
                <w:pPr/>
              </w:pPrChange>
            </w:pPr>
            <w:ins w:id="65" w:author="Hohenschurz-Schmidt, David" w:date="2022-04-29T15:02:00Z">
              <w:r w:rsidRPr="009B7FD3">
                <w:rPr>
                  <w:sz w:val="16"/>
                  <w:szCs w:val="16"/>
                  <w:lang w:val="en-GB"/>
                </w:rPr>
                <w:t>“R</w:t>
              </w:r>
              <w:r w:rsidRPr="009B7FD3">
                <w:rPr>
                  <w:sz w:val="16"/>
                  <w:szCs w:val="16"/>
                </w:rPr>
                <w:t>egarding the believability of the sham technique, the frequencies of perceived group assignment showed no differences between groups (P = .329).</w:t>
              </w:r>
              <w:r>
                <w:rPr>
                  <w:sz w:val="16"/>
                  <w:szCs w:val="16"/>
                </w:rPr>
                <w:t>“</w:t>
              </w:r>
            </w:ins>
          </w:p>
        </w:tc>
        <w:tc>
          <w:tcPr>
            <w:tcW w:w="1116" w:type="dxa"/>
            <w:vAlign w:val="center"/>
          </w:tcPr>
          <w:p w14:paraId="2A767B51" w14:textId="3790059A" w:rsidR="00341AC6" w:rsidRPr="00A24518" w:rsidRDefault="00D069F0" w:rsidP="00341AC6">
            <w:pPr>
              <w:jc w:val="center"/>
              <w:rPr>
                <w:ins w:id="66" w:author="Hohenschurz-Schmidt, David" w:date="2022-04-28T11:42:00Z"/>
                <w:rFonts w:ascii="Times New Roman" w:hAnsi="Times New Roman" w:cs="Times New Roman"/>
                <w:sz w:val="16"/>
                <w:szCs w:val="16"/>
                <w:lang w:val="en-GB"/>
              </w:rPr>
            </w:pPr>
            <w:ins w:id="67" w:author="Hohenschurz-Schmidt, David" w:date="2022-04-28T11:46:00Z">
              <w:r w:rsidRPr="00307E24">
                <w:rPr>
                  <w:rFonts w:ascii="Times New Roman" w:hAnsi="Times New Roman" w:cs="Times New Roman"/>
                  <w:sz w:val="16"/>
                  <w:szCs w:val="16"/>
                  <w:lang w:val="en-GB"/>
                </w:rPr>
                <w:t>Y</w:t>
              </w:r>
            </w:ins>
          </w:p>
        </w:tc>
        <w:tc>
          <w:tcPr>
            <w:tcW w:w="1016" w:type="dxa"/>
            <w:vAlign w:val="center"/>
          </w:tcPr>
          <w:p w14:paraId="284B329A" w14:textId="2941A4E2" w:rsidR="00775197" w:rsidRPr="007B1CB0" w:rsidRDefault="00775197" w:rsidP="00775197">
            <w:pPr>
              <w:jc w:val="center"/>
              <w:rPr>
                <w:ins w:id="68" w:author="Hohenschurz-Schmidt, David" w:date="2022-04-28T11:50:00Z"/>
                <w:rFonts w:ascii="Times New Roman" w:hAnsi="Times New Roman" w:cs="Times New Roman"/>
                <w:sz w:val="16"/>
                <w:szCs w:val="16"/>
                <w:lang w:val="en-GB"/>
              </w:rPr>
            </w:pPr>
            <w:ins w:id="69" w:author="Hohenschurz-Schmidt, David" w:date="2022-04-28T11:50:00Z">
              <w:r w:rsidRPr="007B1CB0">
                <w:rPr>
                  <w:rFonts w:ascii="Times New Roman" w:hAnsi="Times New Roman" w:cs="Times New Roman"/>
                  <w:sz w:val="16"/>
                  <w:szCs w:val="16"/>
                  <w:lang w:val="en-GB"/>
                </w:rPr>
                <w:t>BI</w:t>
              </w:r>
              <w:r w:rsidRPr="007B1CB0">
                <w:rPr>
                  <w:rFonts w:ascii="Times New Roman" w:hAnsi="Times New Roman" w:cs="Times New Roman"/>
                  <w:sz w:val="16"/>
                  <w:szCs w:val="16"/>
                  <w:vertAlign w:val="subscript"/>
                  <w:lang w:val="en-GB"/>
                </w:rPr>
                <w:t>a</w:t>
              </w:r>
              <w:r w:rsidRPr="007B1CB0">
                <w:rPr>
                  <w:rFonts w:ascii="Times New Roman" w:hAnsi="Times New Roman" w:cs="Times New Roman"/>
                  <w:sz w:val="16"/>
                  <w:szCs w:val="16"/>
                  <w:lang w:val="en-GB"/>
                </w:rPr>
                <w:t xml:space="preserve"> 0.38</w:t>
              </w:r>
            </w:ins>
            <w:ins w:id="70" w:author="Hohenschurz-Schmidt, David" w:date="2022-04-29T15:09:00Z">
              <w:r w:rsidR="007B1CB0">
                <w:rPr>
                  <w:rFonts w:ascii="Times New Roman" w:hAnsi="Times New Roman" w:cs="Times New Roman"/>
                  <w:sz w:val="16"/>
                  <w:szCs w:val="16"/>
                  <w:lang w:val="en-GB"/>
                </w:rPr>
                <w:t xml:space="preserve"> (0.03 – 0.74)</w:t>
              </w:r>
            </w:ins>
          </w:p>
          <w:p w14:paraId="1E6597D0" w14:textId="000C60F6" w:rsidR="00341AC6" w:rsidRPr="009F6258" w:rsidRDefault="00775197" w:rsidP="00775197">
            <w:pPr>
              <w:jc w:val="center"/>
              <w:rPr>
                <w:ins w:id="71" w:author="Hohenschurz-Schmidt, David" w:date="2022-04-28T11:42:00Z"/>
                <w:rFonts w:ascii="Times New Roman" w:hAnsi="Times New Roman" w:cs="Times New Roman"/>
                <w:sz w:val="16"/>
                <w:szCs w:val="16"/>
                <w:lang w:val="en-GB"/>
              </w:rPr>
            </w:pPr>
            <w:ins w:id="72" w:author="Hohenschurz-Schmidt, David" w:date="2022-04-28T11:50:00Z">
              <w:r w:rsidRPr="009F6258">
                <w:rPr>
                  <w:rFonts w:ascii="Times New Roman" w:hAnsi="Times New Roman" w:cs="Times New Roman"/>
                  <w:sz w:val="16"/>
                  <w:szCs w:val="16"/>
                  <w:lang w:val="en-GB"/>
                </w:rPr>
                <w:t>BI</w:t>
              </w:r>
              <w:r w:rsidRPr="009F6258">
                <w:rPr>
                  <w:rFonts w:ascii="Times New Roman" w:hAnsi="Times New Roman" w:cs="Times New Roman"/>
                  <w:sz w:val="16"/>
                  <w:szCs w:val="16"/>
                  <w:vertAlign w:val="subscript"/>
                  <w:lang w:val="en-GB"/>
                </w:rPr>
                <w:t>p</w:t>
              </w:r>
              <w:r w:rsidRPr="009F6258">
                <w:rPr>
                  <w:rFonts w:ascii="Times New Roman" w:hAnsi="Times New Roman" w:cs="Times New Roman"/>
                  <w:sz w:val="16"/>
                  <w:szCs w:val="16"/>
                  <w:lang w:val="en-GB"/>
                </w:rPr>
                <w:t xml:space="preserve"> -0.</w:t>
              </w:r>
              <w:r w:rsidR="00307E24" w:rsidRPr="009F6258">
                <w:rPr>
                  <w:rFonts w:ascii="Times New Roman" w:hAnsi="Times New Roman" w:cs="Times New Roman"/>
                  <w:sz w:val="16"/>
                  <w:szCs w:val="16"/>
                  <w:lang w:val="en-GB"/>
                </w:rPr>
                <w:t>12</w:t>
              </w:r>
            </w:ins>
            <w:ins w:id="73" w:author="Hohenschurz-Schmidt, David" w:date="2022-04-29T15:09:00Z">
              <w:r w:rsidR="009F6258">
                <w:rPr>
                  <w:rFonts w:ascii="Times New Roman" w:hAnsi="Times New Roman" w:cs="Times New Roman"/>
                  <w:sz w:val="16"/>
                  <w:szCs w:val="16"/>
                  <w:lang w:val="en-GB"/>
                </w:rPr>
                <w:t xml:space="preserve"> (</w:t>
              </w:r>
            </w:ins>
            <w:ins w:id="74" w:author="Hohenschurz-Schmidt, David" w:date="2022-04-29T15:10:00Z">
              <w:r w:rsidR="009F6258">
                <w:rPr>
                  <w:rFonts w:ascii="Times New Roman" w:hAnsi="Times New Roman" w:cs="Times New Roman"/>
                  <w:sz w:val="16"/>
                  <w:szCs w:val="16"/>
                  <w:lang w:val="en-GB"/>
                </w:rPr>
                <w:t>-0.51 – 0.27)</w:t>
              </w:r>
            </w:ins>
          </w:p>
        </w:tc>
        <w:tc>
          <w:tcPr>
            <w:tcW w:w="950" w:type="dxa"/>
            <w:vAlign w:val="center"/>
          </w:tcPr>
          <w:p w14:paraId="3A7DC1AE" w14:textId="074A454E" w:rsidR="00341AC6" w:rsidRPr="009F6258" w:rsidRDefault="00307E24" w:rsidP="00341AC6">
            <w:pPr>
              <w:jc w:val="center"/>
              <w:rPr>
                <w:ins w:id="75" w:author="Hohenschurz-Schmidt, David" w:date="2022-04-28T11:42:00Z"/>
                <w:rFonts w:ascii="Times New Roman" w:hAnsi="Times New Roman" w:cs="Times New Roman"/>
                <w:sz w:val="16"/>
                <w:szCs w:val="16"/>
                <w:lang w:val="en-GB"/>
              </w:rPr>
            </w:pPr>
            <w:ins w:id="76" w:author="Hohenschurz-Schmidt, David" w:date="2022-04-28T11:50:00Z">
              <w:r w:rsidRPr="009F6258">
                <w:rPr>
                  <w:rFonts w:ascii="Times New Roman" w:hAnsi="Times New Roman" w:cs="Times New Roman"/>
                  <w:sz w:val="16"/>
                  <w:szCs w:val="16"/>
                  <w:lang w:val="en-GB"/>
                </w:rPr>
                <w:t>1.39</w:t>
              </w:r>
            </w:ins>
            <w:ins w:id="77" w:author="Hohenschurz-Schmidt, David" w:date="2022-04-29T15:10:00Z">
              <w:r w:rsidR="009F6258">
                <w:rPr>
                  <w:rFonts w:ascii="Times New Roman" w:hAnsi="Times New Roman" w:cs="Times New Roman"/>
                  <w:sz w:val="16"/>
                  <w:szCs w:val="16"/>
                  <w:lang w:val="en-GB"/>
                </w:rPr>
                <w:t xml:space="preserve"> (</w:t>
              </w:r>
              <w:r w:rsidR="00F53EFD">
                <w:rPr>
                  <w:rFonts w:ascii="Times New Roman" w:hAnsi="Times New Roman" w:cs="Times New Roman"/>
                  <w:sz w:val="16"/>
                  <w:szCs w:val="16"/>
                  <w:lang w:val="en-GB"/>
                </w:rPr>
                <w:t>0.19)</w:t>
              </w:r>
            </w:ins>
          </w:p>
        </w:tc>
      </w:tr>
      <w:tr w:rsidR="00341AC6" w:rsidRPr="007C5D0C" w14:paraId="2FACB4DC" w14:textId="77777777" w:rsidTr="0034765A">
        <w:tc>
          <w:tcPr>
            <w:tcW w:w="1154" w:type="dxa"/>
          </w:tcPr>
          <w:p w14:paraId="0BEF700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Fisher, 2020</w:t>
            </w:r>
          </w:p>
        </w:tc>
        <w:tc>
          <w:tcPr>
            <w:tcW w:w="1227" w:type="dxa"/>
          </w:tcPr>
          <w:p w14:paraId="7BAA309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complex </w:t>
            </w:r>
          </w:p>
        </w:tc>
        <w:tc>
          <w:tcPr>
            <w:tcW w:w="1283" w:type="dxa"/>
          </w:tcPr>
          <w:p w14:paraId="4B16B51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412F3CC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4C3C7CC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478CE01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027E033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374D15B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43 (91.5%)</w:t>
            </w:r>
          </w:p>
          <w:p w14:paraId="2345E53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Sham: 16 (37.2%)</w:t>
            </w:r>
          </w:p>
          <w:p w14:paraId="4B767AFE" w14:textId="77777777" w:rsidR="00341AC6" w:rsidRPr="007C5D0C" w:rsidRDefault="00341AC6" w:rsidP="00341AC6">
            <w:pPr>
              <w:rPr>
                <w:rFonts w:ascii="Times New Roman" w:hAnsi="Times New Roman" w:cs="Times New Roman"/>
                <w:sz w:val="16"/>
                <w:szCs w:val="16"/>
                <w:lang w:val="en-GB"/>
              </w:rPr>
            </w:pPr>
          </w:p>
          <w:p w14:paraId="1B59353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485B821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4 (8.5%)</w:t>
            </w:r>
          </w:p>
          <w:p w14:paraId="799B1AB3"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27 (62.8%)</w:t>
            </w:r>
          </w:p>
          <w:p w14:paraId="4E5C3D83" w14:textId="77777777" w:rsidR="00341AC6" w:rsidRPr="007C5D0C" w:rsidRDefault="00341AC6" w:rsidP="00341AC6">
            <w:pPr>
              <w:rPr>
                <w:rFonts w:ascii="Times New Roman" w:hAnsi="Times New Roman" w:cs="Times New Roman"/>
                <w:sz w:val="16"/>
                <w:szCs w:val="16"/>
                <w:lang w:val="en-GB"/>
              </w:rPr>
            </w:pPr>
          </w:p>
          <w:p w14:paraId="43B0A76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“χ2 = 10.70, </w:t>
            </w:r>
            <w:r w:rsidRPr="007C5D0C">
              <w:rPr>
                <w:rFonts w:ascii="Times New Roman" w:hAnsi="Times New Roman" w:cs="Times New Roman"/>
                <w:i/>
                <w:iCs/>
                <w:sz w:val="16"/>
                <w:szCs w:val="16"/>
                <w:lang w:val="en-GB"/>
              </w:rPr>
              <w:t xml:space="preserve">p </w:t>
            </w:r>
            <w:r w:rsidRPr="007C5D0C">
              <w:rPr>
                <w:rFonts w:ascii="Times New Roman" w:hAnsi="Times New Roman" w:cs="Times New Roman"/>
                <w:sz w:val="16"/>
                <w:szCs w:val="16"/>
                <w:lang w:val="en-GB"/>
              </w:rPr>
              <w:t>= .001; odds ratio = 6.62; 95% confidence interval: 2.10, 21.94.”</w:t>
            </w:r>
          </w:p>
        </w:tc>
        <w:tc>
          <w:tcPr>
            <w:tcW w:w="1116" w:type="dxa"/>
            <w:vAlign w:val="center"/>
          </w:tcPr>
          <w:p w14:paraId="6B13DC75"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73FD68DD" w14:textId="59323838"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0.83</w:t>
            </w:r>
            <w:ins w:id="78" w:author="Hohenschurz-Schmidt, David" w:date="2022-04-29T15:06:00Z">
              <w:r w:rsidR="00C01B1F">
                <w:rPr>
                  <w:rFonts w:ascii="Times New Roman" w:hAnsi="Times New Roman" w:cs="Times New Roman"/>
                  <w:sz w:val="16"/>
                  <w:szCs w:val="16"/>
                  <w:lang w:val="en-GB"/>
                </w:rPr>
                <w:t xml:space="preserve"> (0.67 – 0.99</w:t>
              </w:r>
            </w:ins>
            <w:ins w:id="79" w:author="Hohenschurz-Schmidt, David" w:date="2022-04-29T15:07:00Z">
              <w:r w:rsidR="00C01B1F">
                <w:rPr>
                  <w:rFonts w:ascii="Times New Roman" w:hAnsi="Times New Roman" w:cs="Times New Roman"/>
                  <w:sz w:val="16"/>
                  <w:szCs w:val="16"/>
                  <w:lang w:val="en-GB"/>
                </w:rPr>
                <w:t>)</w:t>
              </w:r>
            </w:ins>
          </w:p>
          <w:p w14:paraId="5BACE9EF" w14:textId="3AD9B7E9"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-0.26</w:t>
            </w:r>
            <w:ins w:id="80" w:author="Hohenschurz-Schmidt, David" w:date="2022-04-29T15:07:00Z">
              <w:r w:rsidR="00C01B1F">
                <w:rPr>
                  <w:rFonts w:ascii="Times New Roman" w:hAnsi="Times New Roman" w:cs="Times New Roman"/>
                  <w:sz w:val="16"/>
                  <w:szCs w:val="16"/>
                  <w:lang w:val="en-GB"/>
                </w:rPr>
                <w:t xml:space="preserve"> </w:t>
              </w:r>
              <w:r w:rsidR="00EC4713">
                <w:rPr>
                  <w:rFonts w:ascii="Times New Roman" w:hAnsi="Times New Roman" w:cs="Times New Roman"/>
                  <w:sz w:val="16"/>
                  <w:szCs w:val="16"/>
                  <w:lang w:val="en-GB"/>
                </w:rPr>
                <w:t>(-0.54 – 0.03)</w:t>
              </w:r>
            </w:ins>
          </w:p>
        </w:tc>
        <w:tc>
          <w:tcPr>
            <w:tcW w:w="950" w:type="dxa"/>
            <w:vAlign w:val="center"/>
          </w:tcPr>
          <w:p w14:paraId="13975536" w14:textId="07AD400A" w:rsidR="00341AC6" w:rsidRPr="007C5D0C" w:rsidRDefault="00EC4713" w:rsidP="00341AC6">
            <w:pPr>
              <w:jc w:val="center"/>
              <w:rPr>
                <w:rFonts w:ascii="Times New Roman" w:hAnsi="Times New Roman" w:cs="Times New Roman"/>
                <w:sz w:val="16"/>
                <w:szCs w:val="16"/>
                <w:lang w:val="en-GB"/>
              </w:rPr>
            </w:pPr>
            <w:ins w:id="81" w:author="Hohenschurz-Schmidt, David" w:date="2022-04-29T15:07:00Z">
              <w:r>
                <w:rPr>
                  <w:rFonts w:ascii="Times New Roman" w:hAnsi="Times New Roman" w:cs="Times New Roman"/>
                  <w:sz w:val="16"/>
                  <w:szCs w:val="16"/>
                  <w:lang w:val="en-GB"/>
                </w:rPr>
                <w:t>4.8 (0.12)</w:t>
              </w:r>
            </w:ins>
            <w:del w:id="82" w:author="Hohenschurz-Schmidt, David" w:date="2022-04-29T15:07:00Z">
              <w:r w:rsidR="00341AC6" w:rsidRPr="007C5D0C" w:rsidDel="00EC4713">
                <w:rPr>
                  <w:rFonts w:ascii="Times New Roman" w:hAnsi="Times New Roman" w:cs="Times New Roman"/>
                  <w:sz w:val="16"/>
                  <w:szCs w:val="16"/>
                  <w:lang w:val="en-GB"/>
                </w:rPr>
                <w:delText>3.33</w:delText>
              </w:r>
            </w:del>
          </w:p>
        </w:tc>
      </w:tr>
      <w:tr w:rsidR="00341AC6" w:rsidRPr="007C5D0C" w14:paraId="627D2463" w14:textId="77777777" w:rsidTr="0034765A">
        <w:tc>
          <w:tcPr>
            <w:tcW w:w="1154" w:type="dxa"/>
          </w:tcPr>
          <w:p w14:paraId="0FA3374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Ganderton, 2018</w:t>
            </w:r>
          </w:p>
        </w:tc>
        <w:tc>
          <w:tcPr>
            <w:tcW w:w="1227" w:type="dxa"/>
          </w:tcPr>
          <w:p w14:paraId="038BC8EE" w14:textId="77777777" w:rsidR="00341AC6" w:rsidRPr="007C5D0C" w:rsidRDefault="00341AC6" w:rsidP="00341AC6">
            <w:pPr>
              <w:rPr>
                <w:rFonts w:ascii="Times New Roman" w:hAnsi="Times New Roman" w:cs="Times New Roman"/>
                <w:sz w:val="18"/>
                <w:szCs w:val="18"/>
                <w:lang w:val="en-GB"/>
              </w:rPr>
            </w:pPr>
            <w:r w:rsidRPr="007C5D0C">
              <w:rPr>
                <w:rFonts w:ascii="Times New Roman" w:hAnsi="Times New Roman" w:cs="Times New Roman"/>
                <w:sz w:val="16"/>
                <w:szCs w:val="16"/>
                <w:lang w:val="en-GB"/>
              </w:rPr>
              <w:t>Physiotherapy / Rehabilitation, complex</w:t>
            </w:r>
          </w:p>
        </w:tc>
        <w:tc>
          <w:tcPr>
            <w:tcW w:w="1283" w:type="dxa"/>
          </w:tcPr>
          <w:p w14:paraId="24A7FFC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Exercise, nonspecific </w:t>
            </w:r>
          </w:p>
        </w:tc>
        <w:tc>
          <w:tcPr>
            <w:tcW w:w="1323" w:type="dxa"/>
          </w:tcPr>
          <w:p w14:paraId="5C0CE47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8"/>
                <w:szCs w:val="18"/>
                <w:lang w:val="en-GB"/>
              </w:rPr>
              <w:t>Group guess</w:t>
            </w:r>
          </w:p>
        </w:tc>
        <w:tc>
          <w:tcPr>
            <w:tcW w:w="1157" w:type="dxa"/>
          </w:tcPr>
          <w:p w14:paraId="75A57B4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Descriptive </w:t>
            </w:r>
          </w:p>
        </w:tc>
        <w:tc>
          <w:tcPr>
            <w:tcW w:w="1381" w:type="dxa"/>
          </w:tcPr>
          <w:p w14:paraId="687728A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Total number unaware of their group allocation</w:t>
            </w:r>
          </w:p>
        </w:tc>
        <w:tc>
          <w:tcPr>
            <w:tcW w:w="2343" w:type="dxa"/>
          </w:tcPr>
          <w:p w14:paraId="3E5FBB8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“No participant was aware of the group allocation and reported being ‘‘unsure’’ if they were in the intervention or sham group.” </w:t>
            </w:r>
          </w:p>
          <w:p w14:paraId="79AA059A" w14:textId="77777777" w:rsidR="00341AC6" w:rsidRPr="007C5D0C" w:rsidRDefault="00341AC6" w:rsidP="00341AC6">
            <w:pPr>
              <w:rPr>
                <w:rFonts w:ascii="Times New Roman" w:hAnsi="Times New Roman" w:cs="Times New Roman"/>
                <w:sz w:val="16"/>
                <w:szCs w:val="16"/>
                <w:lang w:val="en-GB"/>
              </w:rPr>
            </w:pPr>
          </w:p>
          <w:p w14:paraId="0AA5E3C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1920F6E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 xml:space="preserve">Sham: 100% </w:t>
            </w:r>
          </w:p>
        </w:tc>
        <w:tc>
          <w:tcPr>
            <w:tcW w:w="1116" w:type="dxa"/>
            <w:vAlign w:val="center"/>
          </w:tcPr>
          <w:p w14:paraId="20ABF38D"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7FAB2B94"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64B3D848"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300F31E3" w14:textId="77777777" w:rsidTr="0034765A">
        <w:tc>
          <w:tcPr>
            <w:tcW w:w="1154" w:type="dxa"/>
          </w:tcPr>
          <w:p w14:paraId="75E9C8D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Kardouni, 2015</w:t>
            </w:r>
          </w:p>
        </w:tc>
        <w:tc>
          <w:tcPr>
            <w:tcW w:w="1227" w:type="dxa"/>
          </w:tcPr>
          <w:p w14:paraId="24CA1ED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Manual Therapy (with spinal manipulation, simple </w:t>
            </w:r>
          </w:p>
        </w:tc>
        <w:tc>
          <w:tcPr>
            <w:tcW w:w="1283" w:type="dxa"/>
          </w:tcPr>
          <w:p w14:paraId="790E165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2C7CDC1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4D13D37E" w14:textId="22B485F0" w:rsidR="00341AC6" w:rsidRPr="007C5D0C" w:rsidRDefault="00341AC6" w:rsidP="00341AC6">
            <w:pPr>
              <w:rPr>
                <w:rFonts w:ascii="Times New Roman" w:hAnsi="Times New Roman" w:cs="Times New Roman"/>
                <w:sz w:val="16"/>
                <w:szCs w:val="16"/>
                <w:lang w:val="en-GB"/>
              </w:rPr>
            </w:pPr>
            <w:ins w:id="83" w:author="Hohenschurz-Schmidt, David" w:date="2022-04-28T11:02:00Z">
              <w:r>
                <w:rPr>
                  <w:rFonts w:ascii="Times New Roman" w:hAnsi="Times New Roman" w:cs="Times New Roman"/>
                  <w:sz w:val="16"/>
                  <w:szCs w:val="16"/>
                  <w:lang w:val="en-GB"/>
                </w:rPr>
                <w:t>D</w:t>
              </w:r>
            </w:ins>
            <w:del w:id="84" w:author="Hohenschurz-Schmidt, David" w:date="2022-04-28T11:02:00Z">
              <w:r w:rsidRPr="007C5D0C" w:rsidDel="00121244">
                <w:rPr>
                  <w:rFonts w:ascii="Times New Roman" w:hAnsi="Times New Roman" w:cs="Times New Roman"/>
                  <w:sz w:val="16"/>
                  <w:szCs w:val="16"/>
                  <w:lang w:val="en-GB"/>
                </w:rPr>
                <w:delText>d</w:delText>
              </w:r>
            </w:del>
            <w:r w:rsidRPr="007C5D0C">
              <w:rPr>
                <w:rFonts w:ascii="Times New Roman" w:hAnsi="Times New Roman" w:cs="Times New Roman"/>
                <w:sz w:val="16"/>
                <w:szCs w:val="16"/>
                <w:lang w:val="en-GB"/>
              </w:rPr>
              <w:t>ifference between groups (test of proportions</w:t>
            </w:r>
          </w:p>
        </w:tc>
        <w:tc>
          <w:tcPr>
            <w:tcW w:w="1381" w:type="dxa"/>
          </w:tcPr>
          <w:p w14:paraId="0CA555A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3DD3A91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7C0A540E" w14:textId="77777777" w:rsidR="00341AC6" w:rsidRPr="007C5D0C" w:rsidRDefault="00341AC6" w:rsidP="00341AC6">
            <w:pPr>
              <w:rPr>
                <w:rFonts w:ascii="Times New Roman" w:hAnsi="Times New Roman" w:cs="Times New Roman"/>
                <w:sz w:val="16"/>
                <w:szCs w:val="16"/>
                <w:lang w:val="en-GB"/>
              </w:rPr>
            </w:pPr>
          </w:p>
          <w:p w14:paraId="33479D9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(18) 76% </w:t>
            </w:r>
          </w:p>
          <w:p w14:paraId="5D75711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 xml:space="preserve">Sham: (14) 62% </w:t>
            </w:r>
          </w:p>
        </w:tc>
        <w:tc>
          <w:tcPr>
            <w:tcW w:w="1116" w:type="dxa"/>
            <w:vAlign w:val="center"/>
          </w:tcPr>
          <w:p w14:paraId="7D813568"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60EAC8BF" w14:textId="426487DE"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0.5</w:t>
            </w:r>
            <w:ins w:id="85" w:author="Hohenschurz-Schmidt, David" w:date="2022-04-29T15:15:00Z">
              <w:r w:rsidR="00B413CE">
                <w:rPr>
                  <w:rFonts w:ascii="Times New Roman" w:hAnsi="Times New Roman" w:cs="Times New Roman"/>
                  <w:sz w:val="16"/>
                  <w:szCs w:val="16"/>
                  <w:lang w:val="en-GB"/>
                </w:rPr>
                <w:t xml:space="preserve"> (0.15 </w:t>
              </w:r>
              <w:r w:rsidR="004873D0">
                <w:rPr>
                  <w:rFonts w:ascii="Times New Roman" w:hAnsi="Times New Roman" w:cs="Times New Roman"/>
                  <w:sz w:val="16"/>
                  <w:szCs w:val="16"/>
                  <w:lang w:val="en-GB"/>
                </w:rPr>
                <w:t>–</w:t>
              </w:r>
              <w:r w:rsidR="00B413CE">
                <w:rPr>
                  <w:rFonts w:ascii="Times New Roman" w:hAnsi="Times New Roman" w:cs="Times New Roman"/>
                  <w:sz w:val="16"/>
                  <w:szCs w:val="16"/>
                  <w:lang w:val="en-GB"/>
                </w:rPr>
                <w:t xml:space="preserve"> </w:t>
              </w:r>
              <w:r w:rsidR="004873D0">
                <w:rPr>
                  <w:rFonts w:ascii="Times New Roman" w:hAnsi="Times New Roman" w:cs="Times New Roman"/>
                  <w:sz w:val="16"/>
                  <w:szCs w:val="16"/>
                  <w:lang w:val="en-GB"/>
                </w:rPr>
                <w:t>0.85)</w:t>
              </w:r>
            </w:ins>
          </w:p>
          <w:p w14:paraId="2A242BDE" w14:textId="68BB6A3A"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w:t>
            </w:r>
            <w:ins w:id="86" w:author="Hohenschurz-Schmidt, David" w:date="2022-04-29T15:15:00Z">
              <w:r w:rsidR="004873D0">
                <w:rPr>
                  <w:rFonts w:ascii="Times New Roman" w:hAnsi="Times New Roman" w:cs="Times New Roman"/>
                  <w:sz w:val="16"/>
                  <w:szCs w:val="16"/>
                  <w:lang w:val="en-GB"/>
                </w:rPr>
                <w:t>17</w:t>
              </w:r>
            </w:ins>
            <w:del w:id="87" w:author="Hohenschurz-Schmidt, David" w:date="2022-04-29T15:15:00Z">
              <w:r w:rsidRPr="007C5D0C" w:rsidDel="004873D0">
                <w:rPr>
                  <w:rFonts w:ascii="Times New Roman" w:hAnsi="Times New Roman" w:cs="Times New Roman"/>
                  <w:sz w:val="16"/>
                  <w:szCs w:val="16"/>
                  <w:lang w:val="en-GB"/>
                </w:rPr>
                <w:delText>24</w:delText>
              </w:r>
            </w:del>
            <w:ins w:id="88" w:author="Hohenschurz-Schmidt, David" w:date="2022-04-29T15:15:00Z">
              <w:r w:rsidR="004873D0">
                <w:rPr>
                  <w:rFonts w:ascii="Times New Roman" w:hAnsi="Times New Roman" w:cs="Times New Roman"/>
                  <w:sz w:val="16"/>
                  <w:szCs w:val="16"/>
                  <w:lang w:val="en-GB"/>
                </w:rPr>
                <w:t xml:space="preserve"> (-0.56 – 0.23)</w:t>
              </w:r>
            </w:ins>
          </w:p>
        </w:tc>
        <w:tc>
          <w:tcPr>
            <w:tcW w:w="950" w:type="dxa"/>
            <w:vAlign w:val="center"/>
          </w:tcPr>
          <w:p w14:paraId="48B3AD61" w14:textId="3F061753"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w:t>
            </w:r>
            <w:ins w:id="89" w:author="Hohenschurz-Schmidt, David" w:date="2022-04-29T15:16:00Z">
              <w:r w:rsidR="001E6E92">
                <w:rPr>
                  <w:rFonts w:ascii="Times New Roman" w:hAnsi="Times New Roman" w:cs="Times New Roman"/>
                  <w:sz w:val="16"/>
                  <w:szCs w:val="16"/>
                  <w:lang w:val="en-GB"/>
                </w:rPr>
                <w:t>76 (0.19)</w:t>
              </w:r>
            </w:ins>
            <w:del w:id="90" w:author="Hohenschurz-Schmidt, David" w:date="2022-04-29T15:15:00Z">
              <w:r w:rsidRPr="007C5D0C" w:rsidDel="001E6E92">
                <w:rPr>
                  <w:rFonts w:ascii="Times New Roman" w:hAnsi="Times New Roman" w:cs="Times New Roman"/>
                  <w:sz w:val="16"/>
                  <w:szCs w:val="16"/>
                  <w:lang w:val="en-GB"/>
                </w:rPr>
                <w:delText>34</w:delText>
              </w:r>
            </w:del>
          </w:p>
        </w:tc>
      </w:tr>
      <w:tr w:rsidR="00341AC6" w:rsidRPr="007C5D0C" w14:paraId="764BABBB" w14:textId="77777777" w:rsidTr="0034765A">
        <w:tc>
          <w:tcPr>
            <w:tcW w:w="1154" w:type="dxa"/>
          </w:tcPr>
          <w:p w14:paraId="51F9AE8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Krekoukias, 2017</w:t>
            </w:r>
          </w:p>
        </w:tc>
        <w:tc>
          <w:tcPr>
            <w:tcW w:w="1227" w:type="dxa"/>
          </w:tcPr>
          <w:p w14:paraId="72A93B7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Manual Therapy, simple </w:t>
            </w:r>
          </w:p>
        </w:tc>
        <w:tc>
          <w:tcPr>
            <w:tcW w:w="1283" w:type="dxa"/>
          </w:tcPr>
          <w:p w14:paraId="615A6C6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soft touch</w:t>
            </w:r>
          </w:p>
        </w:tc>
        <w:tc>
          <w:tcPr>
            <w:tcW w:w="1323" w:type="dxa"/>
          </w:tcPr>
          <w:p w14:paraId="64FDFCD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7ED9B83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1381" w:type="dxa"/>
          </w:tcPr>
          <w:p w14:paraId="017E113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5C66699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"Subjects were unaware of their inclusion in this group and, after being asked following the trial, thought they were receiving actual treatment at the time of the intervention."</w:t>
            </w:r>
          </w:p>
        </w:tc>
        <w:tc>
          <w:tcPr>
            <w:tcW w:w="1116" w:type="dxa"/>
            <w:vAlign w:val="center"/>
          </w:tcPr>
          <w:p w14:paraId="5FED385E"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2A985F24"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3286BE9F"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2C2CB644" w14:textId="77777777" w:rsidTr="0034765A">
        <w:tc>
          <w:tcPr>
            <w:tcW w:w="1154" w:type="dxa"/>
          </w:tcPr>
          <w:p w14:paraId="50081A3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Panagopoulos, 2014</w:t>
            </w:r>
          </w:p>
        </w:tc>
        <w:tc>
          <w:tcPr>
            <w:tcW w:w="1227" w:type="dxa"/>
          </w:tcPr>
          <w:p w14:paraId="61E1D45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2F9C083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soft touch</w:t>
            </w:r>
          </w:p>
        </w:tc>
        <w:tc>
          <w:tcPr>
            <w:tcW w:w="1323" w:type="dxa"/>
          </w:tcPr>
          <w:p w14:paraId="0FF2F99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775D319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1381" w:type="dxa"/>
          </w:tcPr>
          <w:p w14:paraId="4D44B96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608AC51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6B80787" w14:textId="77777777" w:rsidR="00341AC6" w:rsidRPr="007C5D0C" w:rsidRDefault="00341AC6" w:rsidP="00341AC6">
            <w:pPr>
              <w:rPr>
                <w:rFonts w:ascii="Times New Roman" w:hAnsi="Times New Roman" w:cs="Times New Roman"/>
                <w:sz w:val="16"/>
                <w:szCs w:val="16"/>
                <w:lang w:val="en-GB"/>
              </w:rPr>
            </w:pPr>
          </w:p>
          <w:p w14:paraId="1D05AFC5" w14:textId="231ABFB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w:t>
            </w:r>
            <w:ins w:id="91" w:author="Hohenschurz-Schmidt, David" w:date="2022-04-29T15:36:00Z">
              <w:r w:rsidR="006E314B">
                <w:rPr>
                  <w:rFonts w:ascii="Times New Roman" w:hAnsi="Times New Roman" w:cs="Times New Roman"/>
                  <w:sz w:val="16"/>
                  <w:szCs w:val="16"/>
                  <w:lang w:val="en-GB"/>
                </w:rPr>
                <w:t>(</w:t>
              </w:r>
            </w:ins>
            <w:ins w:id="92" w:author="Hohenschurz-Schmidt, David" w:date="2022-04-29T15:37:00Z">
              <w:r w:rsidR="00AE3F0C">
                <w:rPr>
                  <w:rFonts w:ascii="Times New Roman" w:hAnsi="Times New Roman" w:cs="Times New Roman"/>
                  <w:sz w:val="16"/>
                  <w:szCs w:val="16"/>
                  <w:lang w:val="en-GB"/>
                </w:rPr>
                <w:t>26</w:t>
              </w:r>
            </w:ins>
            <w:ins w:id="93" w:author="Hohenschurz-Schmidt, David" w:date="2022-04-29T15:36:00Z">
              <w:r w:rsidR="006E314B">
                <w:rPr>
                  <w:rFonts w:ascii="Times New Roman" w:hAnsi="Times New Roman" w:cs="Times New Roman"/>
                  <w:sz w:val="16"/>
                  <w:szCs w:val="16"/>
                  <w:lang w:val="en-GB"/>
                </w:rPr>
                <w:t xml:space="preserve">) </w:t>
              </w:r>
            </w:ins>
            <w:r w:rsidRPr="007C5D0C">
              <w:rPr>
                <w:rFonts w:ascii="Times New Roman" w:hAnsi="Times New Roman" w:cs="Times New Roman"/>
                <w:sz w:val="16"/>
                <w:szCs w:val="16"/>
                <w:lang w:val="en-GB"/>
              </w:rPr>
              <w:t xml:space="preserve">80% </w:t>
            </w:r>
          </w:p>
          <w:p w14:paraId="7E34D75A" w14:textId="51E1A0A6"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 xml:space="preserve">Sham: </w:t>
            </w:r>
            <w:ins w:id="94" w:author="Hohenschurz-Schmidt, David" w:date="2022-04-29T15:37:00Z">
              <w:r w:rsidR="00AE3F0C">
                <w:rPr>
                  <w:rFonts w:ascii="Times New Roman" w:hAnsi="Times New Roman" w:cs="Times New Roman"/>
                  <w:sz w:val="16"/>
                  <w:szCs w:val="16"/>
                  <w:highlight w:val="yellow"/>
                  <w:lang w:val="en-GB"/>
                </w:rPr>
                <w:t>(</w:t>
              </w:r>
              <w:r w:rsidR="007B493C">
                <w:rPr>
                  <w:rFonts w:ascii="Times New Roman" w:hAnsi="Times New Roman" w:cs="Times New Roman"/>
                  <w:sz w:val="16"/>
                  <w:szCs w:val="16"/>
                  <w:highlight w:val="yellow"/>
                  <w:lang w:val="en-GB"/>
                </w:rPr>
                <w:t>29</w:t>
              </w:r>
              <w:r w:rsidR="00AE3F0C">
                <w:rPr>
                  <w:rFonts w:ascii="Times New Roman" w:hAnsi="Times New Roman" w:cs="Times New Roman"/>
                  <w:sz w:val="16"/>
                  <w:szCs w:val="16"/>
                  <w:highlight w:val="yellow"/>
                  <w:lang w:val="en-GB"/>
                </w:rPr>
                <w:t xml:space="preserve">) </w:t>
              </w:r>
            </w:ins>
            <w:r w:rsidRPr="007C5D0C">
              <w:rPr>
                <w:rFonts w:ascii="Times New Roman" w:hAnsi="Times New Roman" w:cs="Times New Roman"/>
                <w:sz w:val="16"/>
                <w:szCs w:val="16"/>
                <w:highlight w:val="yellow"/>
                <w:lang w:val="en-GB"/>
              </w:rPr>
              <w:t>90%</w:t>
            </w:r>
          </w:p>
        </w:tc>
        <w:tc>
          <w:tcPr>
            <w:tcW w:w="1116" w:type="dxa"/>
            <w:vAlign w:val="center"/>
          </w:tcPr>
          <w:p w14:paraId="4C36A024"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66AA5613" w14:textId="2C667E25"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0.63</w:t>
            </w:r>
            <w:ins w:id="95" w:author="Hohenschurz-Schmidt, David" w:date="2022-04-29T15:39:00Z">
              <w:r w:rsidR="007E7769">
                <w:rPr>
                  <w:rFonts w:ascii="Times New Roman" w:hAnsi="Times New Roman" w:cs="Times New Roman"/>
                  <w:sz w:val="16"/>
                  <w:szCs w:val="16"/>
                  <w:lang w:val="en-GB"/>
                </w:rPr>
                <w:t xml:space="preserve"> </w:t>
              </w:r>
              <w:r w:rsidR="008342EB">
                <w:rPr>
                  <w:rFonts w:ascii="Times New Roman" w:hAnsi="Times New Roman" w:cs="Times New Roman"/>
                  <w:sz w:val="16"/>
                  <w:szCs w:val="16"/>
                  <w:lang w:val="en-GB"/>
                </w:rPr>
                <w:t>(0.36 – 0.9)</w:t>
              </w:r>
            </w:ins>
          </w:p>
          <w:p w14:paraId="2FB4FE4E" w14:textId="103C4B66"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-0.8</w:t>
            </w:r>
            <w:ins w:id="96" w:author="Hohenschurz-Schmidt, David" w:date="2022-04-29T15:39:00Z">
              <w:r w:rsidR="008342EB">
                <w:rPr>
                  <w:rFonts w:ascii="Times New Roman" w:hAnsi="Times New Roman" w:cs="Times New Roman"/>
                  <w:sz w:val="16"/>
                  <w:szCs w:val="16"/>
                  <w:lang w:val="en-GB"/>
                </w:rPr>
                <w:t xml:space="preserve"> (-1.0 - -0.61)</w:t>
              </w:r>
            </w:ins>
          </w:p>
        </w:tc>
        <w:tc>
          <w:tcPr>
            <w:tcW w:w="950" w:type="dxa"/>
            <w:vAlign w:val="center"/>
          </w:tcPr>
          <w:p w14:paraId="4D8CC349" w14:textId="4C67D2A8"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-1.54</w:t>
            </w:r>
            <w:ins w:id="97" w:author="Hohenschurz-Schmidt, David" w:date="2022-04-29T15:39:00Z">
              <w:r w:rsidR="008342EB">
                <w:rPr>
                  <w:rFonts w:ascii="Times New Roman" w:hAnsi="Times New Roman" w:cs="Times New Roman"/>
                  <w:sz w:val="16"/>
                  <w:szCs w:val="16"/>
                  <w:lang w:val="en-GB"/>
                </w:rPr>
                <w:t xml:space="preserve"> (0.12)</w:t>
              </w:r>
            </w:ins>
          </w:p>
        </w:tc>
      </w:tr>
      <w:tr w:rsidR="00341AC6" w:rsidRPr="007C5D0C" w14:paraId="7AAEC836" w14:textId="77777777" w:rsidTr="0034765A">
        <w:tc>
          <w:tcPr>
            <w:tcW w:w="1154" w:type="dxa"/>
          </w:tcPr>
          <w:p w14:paraId="4A59140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Silva, 2019</w:t>
            </w:r>
          </w:p>
        </w:tc>
        <w:tc>
          <w:tcPr>
            <w:tcW w:w="1227" w:type="dxa"/>
          </w:tcPr>
          <w:p w14:paraId="5661919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781BAAF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587AC6C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7927D23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Informal, no detail reported</w:t>
            </w:r>
          </w:p>
        </w:tc>
        <w:tc>
          <w:tcPr>
            <w:tcW w:w="1381" w:type="dxa"/>
          </w:tcPr>
          <w:p w14:paraId="07B8B51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5407176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"After the intervention, the participants were informally questioned about whether they believed they had received the manipulation or placebo, and most believed they had received the manipulation.” </w:t>
            </w:r>
          </w:p>
        </w:tc>
        <w:tc>
          <w:tcPr>
            <w:tcW w:w="1116" w:type="dxa"/>
            <w:vAlign w:val="center"/>
          </w:tcPr>
          <w:p w14:paraId="2F1AB107"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2E0619C2"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3B16F481"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7EEB83E5" w14:textId="77777777" w:rsidTr="0034765A">
        <w:tc>
          <w:tcPr>
            <w:tcW w:w="1154" w:type="dxa"/>
          </w:tcPr>
          <w:p w14:paraId="1E43A72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Traeger, 2018</w:t>
            </w:r>
          </w:p>
        </w:tc>
        <w:tc>
          <w:tcPr>
            <w:tcW w:w="1227" w:type="dxa"/>
          </w:tcPr>
          <w:p w14:paraId="2470F7A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Cognitive-behavioural and other Psychotherapy, complex</w:t>
            </w:r>
          </w:p>
        </w:tc>
        <w:tc>
          <w:tcPr>
            <w:tcW w:w="1283" w:type="dxa"/>
          </w:tcPr>
          <w:p w14:paraId="1CD9DC7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Multicomponent therapist interaction</w:t>
            </w:r>
          </w:p>
        </w:tc>
        <w:tc>
          <w:tcPr>
            <w:tcW w:w="1323" w:type="dxa"/>
          </w:tcPr>
          <w:p w14:paraId="6CEBCBC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Credibility rating</w:t>
            </w:r>
          </w:p>
        </w:tc>
        <w:tc>
          <w:tcPr>
            <w:tcW w:w="1157" w:type="dxa"/>
          </w:tcPr>
          <w:p w14:paraId="2CF53F27" w14:textId="16284A3B" w:rsidR="00341AC6" w:rsidRPr="007C5D0C" w:rsidRDefault="00341AC6" w:rsidP="00341AC6">
            <w:pPr>
              <w:rPr>
                <w:rFonts w:ascii="Times New Roman" w:hAnsi="Times New Roman" w:cs="Times New Roman"/>
                <w:sz w:val="16"/>
                <w:szCs w:val="16"/>
                <w:lang w:val="en-GB"/>
              </w:rPr>
            </w:pPr>
            <w:ins w:id="98" w:author="Hohenschurz-Schmidt, David" w:date="2022-04-28T11:02:00Z">
              <w:r>
                <w:rPr>
                  <w:rFonts w:ascii="Times New Roman" w:hAnsi="Times New Roman" w:cs="Times New Roman"/>
                  <w:sz w:val="16"/>
                  <w:szCs w:val="16"/>
                  <w:lang w:val="en-GB"/>
                </w:rPr>
                <w:t>D</w:t>
              </w:r>
            </w:ins>
            <w:del w:id="99" w:author="Hohenschurz-Schmidt, David" w:date="2022-04-28T11:02:00Z">
              <w:r w:rsidRPr="007C5D0C" w:rsidDel="00121244">
                <w:rPr>
                  <w:rFonts w:ascii="Times New Roman" w:hAnsi="Times New Roman" w:cs="Times New Roman"/>
                  <w:sz w:val="16"/>
                  <w:szCs w:val="16"/>
                  <w:lang w:val="en-GB"/>
                </w:rPr>
                <w:delText>d</w:delText>
              </w:r>
            </w:del>
            <w:r w:rsidRPr="007C5D0C">
              <w:rPr>
                <w:rFonts w:ascii="Times New Roman" w:hAnsi="Times New Roman" w:cs="Times New Roman"/>
                <w:sz w:val="16"/>
                <w:szCs w:val="16"/>
                <w:lang w:val="en-GB"/>
              </w:rPr>
              <w:t>ifference between groups (t-test)</w:t>
            </w:r>
          </w:p>
        </w:tc>
        <w:tc>
          <w:tcPr>
            <w:tcW w:w="1381" w:type="dxa"/>
          </w:tcPr>
          <w:p w14:paraId="578474F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0F86F6C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"Treatment credibility scores were not different between groups (mean [SD] credibility and expectancy questionnaire score for patient education vs placebo patient education: 36.6 [8.8] vs 35.3 [10.5]; mean difference, –1.3; 95% CI, –4.0 to 1.4)."</w:t>
            </w:r>
          </w:p>
        </w:tc>
        <w:tc>
          <w:tcPr>
            <w:tcW w:w="1116" w:type="dxa"/>
            <w:vAlign w:val="center"/>
          </w:tcPr>
          <w:p w14:paraId="47B4FC3D"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053D9DDC"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27DDB167"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6A1F53AD" w14:textId="77777777" w:rsidTr="0034765A">
        <w:tc>
          <w:tcPr>
            <w:tcW w:w="1154" w:type="dxa"/>
          </w:tcPr>
          <w:p w14:paraId="2C2FF35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Vernon, 2012</w:t>
            </w:r>
          </w:p>
        </w:tc>
        <w:tc>
          <w:tcPr>
            <w:tcW w:w="1227" w:type="dxa"/>
          </w:tcPr>
          <w:p w14:paraId="4696E98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268AD91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37B6D51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Group guess </w:t>
            </w:r>
          </w:p>
        </w:tc>
        <w:tc>
          <w:tcPr>
            <w:tcW w:w="1157" w:type="dxa"/>
          </w:tcPr>
          <w:p w14:paraId="7C18D03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5EF9463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No difference between groups as successful blinding (also reference to Bang et al., 50% would signify correct </w:t>
            </w:r>
            <w:r w:rsidRPr="007C5D0C">
              <w:rPr>
                <w:rFonts w:ascii="Times New Roman" w:hAnsi="Times New Roman" w:cs="Times New Roman"/>
                <w:sz w:val="16"/>
                <w:szCs w:val="16"/>
                <w:lang w:val="en-GB"/>
              </w:rPr>
              <w:lastRenderedPageBreak/>
              <w:t>guesses are chance)</w:t>
            </w:r>
          </w:p>
        </w:tc>
        <w:tc>
          <w:tcPr>
            <w:tcW w:w="2343" w:type="dxa"/>
          </w:tcPr>
          <w:p w14:paraId="1C07A3A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 xml:space="preserve">Correct guesses per group: </w:t>
            </w:r>
          </w:p>
          <w:p w14:paraId="6C1DA77D" w14:textId="7F3593DF"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50%</w:t>
            </w:r>
          </w:p>
          <w:p w14:paraId="48AF493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Sham: 47.2%</w:t>
            </w:r>
          </w:p>
          <w:p w14:paraId="0799997B" w14:textId="77777777" w:rsidR="00341AC6" w:rsidRPr="007C5D0C" w:rsidRDefault="00341AC6" w:rsidP="00341AC6">
            <w:pPr>
              <w:rPr>
                <w:rFonts w:ascii="Times New Roman" w:hAnsi="Times New Roman" w:cs="Times New Roman"/>
                <w:sz w:val="16"/>
                <w:szCs w:val="16"/>
                <w:lang w:val="en-GB"/>
              </w:rPr>
            </w:pPr>
          </w:p>
          <w:p w14:paraId="2AA1C1E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per group: </w:t>
            </w:r>
          </w:p>
          <w:p w14:paraId="1A977F1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50% </w:t>
            </w:r>
          </w:p>
          <w:p w14:paraId="40F2C76E"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53.8%</w:t>
            </w:r>
          </w:p>
          <w:p w14:paraId="3CD9A466" w14:textId="77777777" w:rsidR="00341AC6" w:rsidRPr="007C5D0C" w:rsidRDefault="00341AC6" w:rsidP="00341AC6">
            <w:pPr>
              <w:rPr>
                <w:rFonts w:ascii="Times New Roman" w:hAnsi="Times New Roman" w:cs="Times New Roman"/>
                <w:sz w:val="16"/>
                <w:szCs w:val="16"/>
                <w:lang w:val="en-GB"/>
              </w:rPr>
            </w:pPr>
          </w:p>
          <w:p w14:paraId="0484A3F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"There was no statistical difference between the subject perceptions by group (X2 = 0.06, df = 1, p =.80)."</w:t>
            </w:r>
          </w:p>
        </w:tc>
        <w:tc>
          <w:tcPr>
            <w:tcW w:w="1116" w:type="dxa"/>
            <w:vAlign w:val="center"/>
          </w:tcPr>
          <w:p w14:paraId="6F920195"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4F539156" w14:textId="15E4FC70"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0.0</w:t>
            </w:r>
            <w:ins w:id="100" w:author="Hohenschurz-Schmidt, David" w:date="2022-04-29T15:44:00Z">
              <w:r w:rsidR="008337B2">
                <w:rPr>
                  <w:rFonts w:ascii="Times New Roman" w:hAnsi="Times New Roman" w:cs="Times New Roman"/>
                  <w:sz w:val="16"/>
                  <w:szCs w:val="16"/>
                  <w:lang w:val="en-GB"/>
                </w:rPr>
                <w:t xml:space="preserve"> (-0.35 – 0.35)</w:t>
              </w:r>
            </w:ins>
          </w:p>
          <w:p w14:paraId="53FB72C6" w14:textId="1B0C6DFD" w:rsidR="009C5242" w:rsidRPr="007C5D0C" w:rsidRDefault="00341AC6" w:rsidP="009C5242">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0.06</w:t>
            </w:r>
            <w:ins w:id="101" w:author="Hohenschurz-Schmidt, David" w:date="2022-04-29T15:44:00Z">
              <w:r w:rsidR="008337B2">
                <w:rPr>
                  <w:rFonts w:ascii="Times New Roman" w:hAnsi="Times New Roman" w:cs="Times New Roman"/>
                  <w:sz w:val="16"/>
                  <w:szCs w:val="16"/>
                  <w:lang w:val="en-GB"/>
                </w:rPr>
                <w:t xml:space="preserve"> (</w:t>
              </w:r>
              <w:r w:rsidR="009C5242">
                <w:rPr>
                  <w:rFonts w:ascii="Times New Roman" w:hAnsi="Times New Roman" w:cs="Times New Roman"/>
                  <w:sz w:val="16"/>
                  <w:szCs w:val="16"/>
                  <w:lang w:val="en-GB"/>
                </w:rPr>
                <w:t>-0.41</w:t>
              </w:r>
            </w:ins>
            <w:ins w:id="102" w:author="Hohenschurz-Schmidt, David" w:date="2022-04-29T15:45:00Z">
              <w:r w:rsidR="009C5242">
                <w:rPr>
                  <w:rFonts w:ascii="Times New Roman" w:hAnsi="Times New Roman" w:cs="Times New Roman"/>
                  <w:sz w:val="16"/>
                  <w:szCs w:val="16"/>
                  <w:lang w:val="en-GB"/>
                </w:rPr>
                <w:t xml:space="preserve"> – 0.28)</w:t>
              </w:r>
            </w:ins>
          </w:p>
        </w:tc>
        <w:tc>
          <w:tcPr>
            <w:tcW w:w="950" w:type="dxa"/>
            <w:vAlign w:val="center"/>
          </w:tcPr>
          <w:p w14:paraId="706EEA4C" w14:textId="673C21AF"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-.35</w:t>
            </w:r>
            <w:ins w:id="103" w:author="Hohenschurz-Schmidt, David" w:date="2022-04-29T15:45:00Z">
              <w:r w:rsidR="009C5242">
                <w:rPr>
                  <w:rFonts w:ascii="Times New Roman" w:hAnsi="Times New Roman" w:cs="Times New Roman"/>
                  <w:sz w:val="16"/>
                  <w:szCs w:val="16"/>
                  <w:lang w:val="en-GB"/>
                </w:rPr>
                <w:t xml:space="preserve"> (0.18)</w:t>
              </w:r>
            </w:ins>
          </w:p>
        </w:tc>
      </w:tr>
      <w:tr w:rsidR="00341AC6" w:rsidRPr="007C5D0C" w14:paraId="4FF861BE" w14:textId="77777777" w:rsidTr="0034765A">
        <w:tc>
          <w:tcPr>
            <w:tcW w:w="1154" w:type="dxa"/>
          </w:tcPr>
          <w:p w14:paraId="4EDA0D9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Walker, 2013</w:t>
            </w:r>
          </w:p>
        </w:tc>
        <w:tc>
          <w:tcPr>
            <w:tcW w:w="1227" w:type="dxa"/>
          </w:tcPr>
          <w:p w14:paraId="1E48D38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complex</w:t>
            </w:r>
          </w:p>
        </w:tc>
        <w:tc>
          <w:tcPr>
            <w:tcW w:w="1283" w:type="dxa"/>
          </w:tcPr>
          <w:p w14:paraId="6AE7517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Disabled device</w:t>
            </w:r>
          </w:p>
        </w:tc>
        <w:tc>
          <w:tcPr>
            <w:tcW w:w="1323" w:type="dxa"/>
          </w:tcPr>
          <w:p w14:paraId="472DD66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44878EBA" w14:textId="77777777" w:rsidR="00341AC6" w:rsidRPr="007C5D0C" w:rsidRDefault="00341AC6" w:rsidP="00341AC6">
            <w:pPr>
              <w:rPr>
                <w:rFonts w:ascii="Times New Roman" w:hAnsi="Times New Roman" w:cs="Times New Roman"/>
                <w:sz w:val="16"/>
                <w:szCs w:val="16"/>
                <w:lang w:val="en-GB"/>
              </w:rPr>
            </w:pPr>
          </w:p>
          <w:p w14:paraId="1F7B56D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Treatment satisfaction</w:t>
            </w:r>
          </w:p>
        </w:tc>
        <w:tc>
          <w:tcPr>
            <w:tcW w:w="1157" w:type="dxa"/>
          </w:tcPr>
          <w:p w14:paraId="59BED40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Bang blinding index </w:t>
            </w:r>
            <w:r w:rsidRPr="007C5D0C">
              <w:rPr>
                <w:rFonts w:ascii="Times New Roman" w:hAnsi="Times New Roman" w:cs="Times New Roman"/>
                <w:sz w:val="16"/>
                <w:szCs w:val="16"/>
                <w:lang w:val="en-GB"/>
              </w:rPr>
              <w:fldChar w:fldCharType="begin"/>
            </w:r>
            <w:r w:rsidRPr="007C5D0C">
              <w:rPr>
                <w:rFonts w:ascii="Times New Roman" w:hAnsi="Times New Roman" w:cs="Times New Roman"/>
                <w:sz w:val="16"/>
                <w:szCs w:val="16"/>
                <w:lang w:val="en-GB"/>
              </w:rPr>
              <w:instrText xml:space="preserve"> ADDIN ZOTERO_ITEM CSL_CITATION {"citationID":"wsNla4C7","properties":{"formattedCitation":"(Bang et al., 2004)","plainCitation":"(Bang et al., 2004)","noteIndex":0},"citationItems":[{"id":5115,"uris":["http://zotero.org/users/4589659/items/R4RSIBAF"],"uri":["http://zotero.org/users/4589659/items/R4RSIBAF"],"itemData":{"id":5115,"type":"article-journal","abstract":"Success of blinding is a fundamental issue in many clinical trials. The validity of a trial may be questioned if this important assumption is violated. Although thousands of ostensibly double-blind trials are conducted annually and investigators acknowledge the importance of blinding, attempts to measure the effectiveness of blinding are rarely discussed. Several published papers proposed ways to evaluate the success of blinding, but none of the methods are commonly used or regarded as standard. This paper investigates a new approach to assess the success of blinding in clinical trials. The blinding index proposed is scaled to an interval of −1 to 1, 1 being complete lack of blinding, 0 being consistent with perfect blinding and −1 indicating opposite guessing which may be related to unblinding. It has the ability to detect a relatively low degree of blinding, response bias and different behaviors in two arms. The proposed method is applied to a clinical trial of cholesterol-lowering medication in a group of elderly people.","container-title":"Controlled Clinical Trials","DOI":"10.1016/j.cct.2003.10.016","ISSN":"0197-2456","issue":"2","journalAbbreviation":"Controlled Clinical Trials","page":"143-156","source":"ScienceDirect","title":"Assessment of blinding in clinical trials","volume":"25","author":[{"family":"Bang","given":"Heejung"},{"family":"Ni","given":"Liyun"},{"family":"Davis","given":"Clarence E"}],"issued":{"date-parts":[["2004",4,1]]}}}],"schema":"https://github.com/citation-style-language/schema/raw/master/csl-citation.json"} </w:instrText>
            </w:r>
            <w:r w:rsidRPr="007C5D0C">
              <w:rPr>
                <w:rFonts w:ascii="Times New Roman" w:hAnsi="Times New Roman" w:cs="Times New Roman"/>
                <w:sz w:val="16"/>
                <w:szCs w:val="16"/>
                <w:lang w:val="en-GB"/>
              </w:rPr>
              <w:fldChar w:fldCharType="separate"/>
            </w:r>
            <w:r w:rsidRPr="007C5D0C">
              <w:rPr>
                <w:rFonts w:ascii="Times New Roman" w:hAnsi="Times New Roman" w:cs="Times New Roman"/>
                <w:noProof/>
                <w:sz w:val="16"/>
                <w:szCs w:val="16"/>
                <w:lang w:val="en-GB"/>
              </w:rPr>
              <w:t>(Bang et al., 2004)</w:t>
            </w:r>
            <w:r w:rsidRPr="007C5D0C">
              <w:rPr>
                <w:rFonts w:ascii="Times New Roman" w:hAnsi="Times New Roman" w:cs="Times New Roman"/>
                <w:sz w:val="16"/>
                <w:szCs w:val="16"/>
                <w:lang w:val="en-GB"/>
              </w:rPr>
              <w:fldChar w:fldCharType="end"/>
            </w:r>
          </w:p>
        </w:tc>
        <w:tc>
          <w:tcPr>
            <w:tcW w:w="1381" w:type="dxa"/>
          </w:tcPr>
          <w:p w14:paraId="08D85E7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As per index</w:t>
            </w:r>
          </w:p>
          <w:p w14:paraId="6FADD4B9" w14:textId="77777777" w:rsidR="00341AC6" w:rsidRPr="007C5D0C" w:rsidRDefault="00341AC6" w:rsidP="00341AC6">
            <w:pPr>
              <w:rPr>
                <w:rFonts w:ascii="Times New Roman" w:hAnsi="Times New Roman" w:cs="Times New Roman"/>
                <w:sz w:val="16"/>
                <w:szCs w:val="16"/>
                <w:lang w:val="en-GB"/>
              </w:rPr>
            </w:pPr>
          </w:p>
        </w:tc>
        <w:tc>
          <w:tcPr>
            <w:tcW w:w="2343" w:type="dxa"/>
          </w:tcPr>
          <w:p w14:paraId="7AC6ABF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Correct guesses per group: </w:t>
            </w:r>
          </w:p>
          <w:p w14:paraId="32BF751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85%</w:t>
            </w:r>
          </w:p>
          <w:p w14:paraId="75FC289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Sham: 67%</w:t>
            </w:r>
          </w:p>
          <w:p w14:paraId="65AEAB0E" w14:textId="77777777" w:rsidR="00341AC6" w:rsidRPr="007C5D0C" w:rsidRDefault="00341AC6" w:rsidP="00341AC6">
            <w:pPr>
              <w:rPr>
                <w:rFonts w:ascii="Times New Roman" w:hAnsi="Times New Roman" w:cs="Times New Roman"/>
                <w:sz w:val="16"/>
                <w:szCs w:val="16"/>
                <w:lang w:val="en-GB"/>
              </w:rPr>
            </w:pPr>
          </w:p>
          <w:p w14:paraId="78E535E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0C5144B2"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33%</w:t>
            </w:r>
          </w:p>
          <w:p w14:paraId="24C524A0" w14:textId="77777777" w:rsidR="00341AC6" w:rsidRPr="007C5D0C" w:rsidRDefault="00341AC6" w:rsidP="00341AC6">
            <w:pPr>
              <w:rPr>
                <w:rFonts w:ascii="Times New Roman" w:hAnsi="Times New Roman" w:cs="Times New Roman"/>
                <w:sz w:val="16"/>
                <w:szCs w:val="16"/>
                <w:lang w:val="en-GB"/>
              </w:rPr>
            </w:pPr>
          </w:p>
          <w:p w14:paraId="3A1ADE4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"Bang Index values showed that 25% of the sham group (95% CI = 10%–40%) and 61% of the usual care group (95% CI = 48%–74%) guessed correctly beyond what would be expected by chance.” </w:t>
            </w:r>
          </w:p>
        </w:tc>
        <w:tc>
          <w:tcPr>
            <w:tcW w:w="1116" w:type="dxa"/>
            <w:vAlign w:val="center"/>
          </w:tcPr>
          <w:p w14:paraId="33CEF116"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w:t>
            </w:r>
          </w:p>
        </w:tc>
        <w:tc>
          <w:tcPr>
            <w:tcW w:w="1016" w:type="dxa"/>
            <w:vAlign w:val="center"/>
          </w:tcPr>
          <w:p w14:paraId="2503ACEA" w14:textId="6EACE24B"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0.7</w:t>
            </w:r>
            <w:ins w:id="104" w:author="Hohenschurz-Schmidt, David" w:date="2022-04-29T15:50:00Z">
              <w:r w:rsidR="00783942">
                <w:rPr>
                  <w:rFonts w:ascii="Times New Roman" w:hAnsi="Times New Roman" w:cs="Times New Roman"/>
                  <w:sz w:val="16"/>
                  <w:szCs w:val="16"/>
                  <w:lang w:val="en-GB"/>
                </w:rPr>
                <w:t xml:space="preserve"> (</w:t>
              </w:r>
              <w:r w:rsidR="00A17289">
                <w:rPr>
                  <w:rFonts w:ascii="Times New Roman" w:hAnsi="Times New Roman" w:cs="Times New Roman"/>
                  <w:sz w:val="16"/>
                  <w:szCs w:val="16"/>
                  <w:lang w:val="en-GB"/>
                </w:rPr>
                <w:t>0.55 – 0.84)</w:t>
              </w:r>
            </w:ins>
          </w:p>
          <w:p w14:paraId="190D5145" w14:textId="6E140021"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0.34</w:t>
            </w:r>
            <w:ins w:id="105" w:author="Hohenschurz-Schmidt, David" w:date="2022-04-29T15:50:00Z">
              <w:r w:rsidR="00A17289">
                <w:rPr>
                  <w:rFonts w:ascii="Times New Roman" w:hAnsi="Times New Roman" w:cs="Times New Roman"/>
                  <w:sz w:val="16"/>
                  <w:szCs w:val="16"/>
                  <w:lang w:val="en-GB"/>
                </w:rPr>
                <w:t xml:space="preserve"> (0.16 – 0.54)</w:t>
              </w:r>
            </w:ins>
          </w:p>
        </w:tc>
        <w:tc>
          <w:tcPr>
            <w:tcW w:w="950" w:type="dxa"/>
            <w:vAlign w:val="center"/>
          </w:tcPr>
          <w:p w14:paraId="2EF389C0" w14:textId="5295373A"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11.</w:t>
            </w:r>
            <w:ins w:id="106" w:author="Hohenschurz-Schmidt, David" w:date="2022-04-29T15:50:00Z">
              <w:r w:rsidR="00A17289">
                <w:rPr>
                  <w:rFonts w:ascii="Times New Roman" w:hAnsi="Times New Roman" w:cs="Times New Roman"/>
                  <w:sz w:val="16"/>
                  <w:szCs w:val="16"/>
                  <w:lang w:val="en-GB"/>
                </w:rPr>
                <w:t>98</w:t>
              </w:r>
              <w:r w:rsidR="0093431B">
                <w:rPr>
                  <w:rFonts w:ascii="Times New Roman" w:hAnsi="Times New Roman" w:cs="Times New Roman"/>
                  <w:sz w:val="16"/>
                  <w:szCs w:val="16"/>
                  <w:lang w:val="en-GB"/>
                </w:rPr>
                <w:t xml:space="preserve"> (0.09)</w:t>
              </w:r>
            </w:ins>
            <w:del w:id="107" w:author="Hohenschurz-Schmidt, David" w:date="2022-04-29T15:50:00Z">
              <w:r w:rsidRPr="007C5D0C" w:rsidDel="00A17289">
                <w:rPr>
                  <w:rFonts w:ascii="Times New Roman" w:hAnsi="Times New Roman" w:cs="Times New Roman"/>
                  <w:sz w:val="16"/>
                  <w:szCs w:val="16"/>
                  <w:lang w:val="en-GB"/>
                </w:rPr>
                <w:delText>84</w:delText>
              </w:r>
            </w:del>
          </w:p>
        </w:tc>
      </w:tr>
      <w:tr w:rsidR="00341AC6" w:rsidRPr="007C5D0C" w14:paraId="27D23D45" w14:textId="77777777" w:rsidTr="0034765A">
        <w:tc>
          <w:tcPr>
            <w:tcW w:w="1154" w:type="dxa"/>
          </w:tcPr>
          <w:p w14:paraId="06CA8B7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Young, 2019</w:t>
            </w:r>
          </w:p>
        </w:tc>
        <w:tc>
          <w:tcPr>
            <w:tcW w:w="1227" w:type="dxa"/>
          </w:tcPr>
          <w:p w14:paraId="23544A9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73BE42D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651736F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46A40A6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1E30E4F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54CDC59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7522A346" w14:textId="77777777" w:rsidR="00341AC6" w:rsidRPr="007C5D0C" w:rsidRDefault="00341AC6" w:rsidP="00341AC6">
            <w:pPr>
              <w:rPr>
                <w:rFonts w:ascii="Times New Roman" w:hAnsi="Times New Roman" w:cs="Times New Roman"/>
                <w:sz w:val="16"/>
                <w:szCs w:val="16"/>
                <w:lang w:val="en-GB"/>
              </w:rPr>
            </w:pPr>
          </w:p>
          <w:p w14:paraId="4CDE97B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90% </w:t>
            </w:r>
          </w:p>
          <w:p w14:paraId="126EEE85"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57% </w:t>
            </w:r>
          </w:p>
          <w:p w14:paraId="44C13025" w14:textId="77777777" w:rsidR="00341AC6" w:rsidRPr="007C5D0C" w:rsidRDefault="00341AC6" w:rsidP="00341AC6">
            <w:pPr>
              <w:rPr>
                <w:rFonts w:ascii="Times New Roman" w:hAnsi="Times New Roman" w:cs="Times New Roman"/>
                <w:sz w:val="16"/>
                <w:szCs w:val="16"/>
                <w:lang w:val="en-GB"/>
              </w:rPr>
            </w:pPr>
          </w:p>
          <w:p w14:paraId="4260CE63" w14:textId="77777777" w:rsidR="00341AC6" w:rsidRPr="007C5D0C" w:rsidRDefault="00341AC6" w:rsidP="00341AC6">
            <w:pPr>
              <w:rPr>
                <w:rFonts w:ascii="Times New Roman" w:hAnsi="Times New Roman" w:cs="Times New Roman"/>
                <w:sz w:val="16"/>
                <w:szCs w:val="16"/>
                <w:vertAlign w:val="subscript"/>
                <w:lang w:val="en-GB"/>
              </w:rPr>
            </w:pPr>
            <w:r w:rsidRPr="007C5D0C">
              <w:rPr>
                <w:rFonts w:ascii="Times New Roman" w:hAnsi="Times New Roman" w:cs="Times New Roman"/>
                <w:i/>
                <w:iCs/>
                <w:sz w:val="16"/>
                <w:szCs w:val="16"/>
                <w:lang w:val="en-GB"/>
              </w:rPr>
              <w:t xml:space="preserve">p </w:t>
            </w:r>
            <w:r w:rsidRPr="007C5D0C">
              <w:rPr>
                <w:rFonts w:ascii="Times New Roman" w:hAnsi="Times New Roman" w:cs="Times New Roman"/>
                <w:sz w:val="16"/>
                <w:szCs w:val="16"/>
                <w:lang w:val="en-GB"/>
              </w:rPr>
              <w:t>= 0.01</w:t>
            </w:r>
          </w:p>
        </w:tc>
        <w:tc>
          <w:tcPr>
            <w:tcW w:w="1116" w:type="dxa"/>
            <w:vAlign w:val="center"/>
          </w:tcPr>
          <w:p w14:paraId="16DA88BB"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w:t>
            </w:r>
          </w:p>
        </w:tc>
        <w:tc>
          <w:tcPr>
            <w:tcW w:w="1016" w:type="dxa"/>
            <w:vAlign w:val="center"/>
          </w:tcPr>
          <w:p w14:paraId="58BC1C76" w14:textId="53BC0C7C"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0.82</w:t>
            </w:r>
            <w:ins w:id="108" w:author="Hohenschurz-Schmidt, David" w:date="2022-04-29T15:57:00Z">
              <w:r w:rsidR="003B1B31">
                <w:rPr>
                  <w:rFonts w:ascii="Times New Roman" w:hAnsi="Times New Roman" w:cs="Times New Roman"/>
                  <w:sz w:val="16"/>
                  <w:szCs w:val="16"/>
                  <w:lang w:val="en-GB"/>
                </w:rPr>
                <w:t xml:space="preserve"> (0.</w:t>
              </w:r>
              <w:r w:rsidR="0094364C">
                <w:rPr>
                  <w:rFonts w:ascii="Times New Roman" w:hAnsi="Times New Roman" w:cs="Times New Roman"/>
                  <w:sz w:val="16"/>
                  <w:szCs w:val="16"/>
                  <w:lang w:val="en-GB"/>
                </w:rPr>
                <w:t>58 – 1.06)</w:t>
              </w:r>
            </w:ins>
          </w:p>
          <w:p w14:paraId="439CD35A" w14:textId="0EE12C0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-0.14</w:t>
            </w:r>
            <w:ins w:id="109" w:author="Hohenschurz-Schmidt, David" w:date="2022-04-29T15:57:00Z">
              <w:r w:rsidR="0094364C">
                <w:rPr>
                  <w:rFonts w:ascii="Times New Roman" w:hAnsi="Times New Roman" w:cs="Times New Roman"/>
                  <w:sz w:val="16"/>
                  <w:szCs w:val="16"/>
                  <w:lang w:val="en-GB"/>
                </w:rPr>
                <w:t xml:space="preserve"> (-0.67 – 0.28)</w:t>
              </w:r>
            </w:ins>
          </w:p>
        </w:tc>
        <w:tc>
          <w:tcPr>
            <w:tcW w:w="950" w:type="dxa"/>
            <w:vAlign w:val="center"/>
          </w:tcPr>
          <w:p w14:paraId="72650087" w14:textId="5801154E"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3</w:t>
            </w:r>
            <w:ins w:id="110" w:author="Hohenschurz-Schmidt, David" w:date="2022-04-29T15:57:00Z">
              <w:r w:rsidR="0094364C">
                <w:rPr>
                  <w:rFonts w:ascii="Times New Roman" w:hAnsi="Times New Roman" w:cs="Times New Roman"/>
                  <w:sz w:val="16"/>
                  <w:szCs w:val="16"/>
                  <w:lang w:val="en-GB"/>
                </w:rPr>
                <w:t>.85 (</w:t>
              </w:r>
              <w:r w:rsidR="00B5091B">
                <w:rPr>
                  <w:rFonts w:ascii="Times New Roman" w:hAnsi="Times New Roman" w:cs="Times New Roman"/>
                  <w:sz w:val="16"/>
                  <w:szCs w:val="16"/>
                  <w:lang w:val="en-GB"/>
                </w:rPr>
                <w:t>0.18)</w:t>
              </w:r>
            </w:ins>
            <w:del w:id="111" w:author="Hohenschurz-Schmidt, David" w:date="2022-04-29T15:57:00Z">
              <w:r w:rsidRPr="007C5D0C" w:rsidDel="0094364C">
                <w:rPr>
                  <w:rFonts w:ascii="Times New Roman" w:hAnsi="Times New Roman" w:cs="Times New Roman"/>
                  <w:sz w:val="16"/>
                  <w:szCs w:val="16"/>
                  <w:lang w:val="en-GB"/>
                </w:rPr>
                <w:delText>.61</w:delText>
              </w:r>
            </w:del>
          </w:p>
        </w:tc>
      </w:tr>
      <w:tr w:rsidR="00341AC6" w:rsidRPr="007C5D0C" w14:paraId="61BC5D80" w14:textId="77777777" w:rsidTr="0034765A">
        <w:trPr>
          <w:trHeight w:val="395"/>
        </w:trPr>
        <w:tc>
          <w:tcPr>
            <w:tcW w:w="10984" w:type="dxa"/>
            <w:gridSpan w:val="8"/>
            <w:shd w:val="clear" w:color="auto" w:fill="E7E6E6" w:themeFill="background2"/>
            <w:vAlign w:val="center"/>
          </w:tcPr>
          <w:p w14:paraId="47854E37" w14:textId="77777777" w:rsidR="00341AC6" w:rsidRPr="007C5D0C" w:rsidRDefault="00341AC6" w:rsidP="00341AC6">
            <w:pPr>
              <w:rPr>
                <w:rFonts w:ascii="Times New Roman" w:hAnsi="Times New Roman" w:cs="Times New Roman"/>
                <w:b/>
                <w:bCs/>
                <w:sz w:val="16"/>
                <w:szCs w:val="16"/>
                <w:lang w:val="en-GB"/>
              </w:rPr>
            </w:pPr>
            <w:r w:rsidRPr="007C5D0C">
              <w:rPr>
                <w:rFonts w:ascii="Times New Roman" w:hAnsi="Times New Roman" w:cs="Times New Roman"/>
                <w:b/>
                <w:bCs/>
                <w:sz w:val="16"/>
                <w:szCs w:val="16"/>
                <w:lang w:val="en-GB"/>
              </w:rPr>
              <w:t>Small trials or validation studies without pain-related outcome measures</w:t>
            </w:r>
          </w:p>
        </w:tc>
        <w:tc>
          <w:tcPr>
            <w:tcW w:w="1016" w:type="dxa"/>
            <w:shd w:val="clear" w:color="auto" w:fill="E7E6E6" w:themeFill="background2"/>
            <w:vAlign w:val="center"/>
          </w:tcPr>
          <w:p w14:paraId="60167F20" w14:textId="77777777" w:rsidR="00341AC6" w:rsidRPr="007C5D0C" w:rsidRDefault="00341AC6" w:rsidP="00341AC6">
            <w:pPr>
              <w:jc w:val="center"/>
              <w:rPr>
                <w:rFonts w:ascii="Times New Roman" w:hAnsi="Times New Roman" w:cs="Times New Roman"/>
                <w:b/>
                <w:bCs/>
                <w:sz w:val="16"/>
                <w:szCs w:val="16"/>
                <w:lang w:val="en-GB"/>
              </w:rPr>
            </w:pPr>
          </w:p>
        </w:tc>
        <w:tc>
          <w:tcPr>
            <w:tcW w:w="950" w:type="dxa"/>
            <w:shd w:val="clear" w:color="auto" w:fill="E7E6E6" w:themeFill="background2"/>
            <w:vAlign w:val="center"/>
          </w:tcPr>
          <w:p w14:paraId="5A17E516" w14:textId="77777777" w:rsidR="00341AC6" w:rsidRPr="007C5D0C" w:rsidRDefault="00341AC6" w:rsidP="00341AC6">
            <w:pPr>
              <w:jc w:val="center"/>
              <w:rPr>
                <w:rFonts w:ascii="Times New Roman" w:hAnsi="Times New Roman" w:cs="Times New Roman"/>
                <w:b/>
                <w:bCs/>
                <w:sz w:val="16"/>
                <w:szCs w:val="16"/>
                <w:lang w:val="en-GB"/>
              </w:rPr>
            </w:pPr>
          </w:p>
        </w:tc>
      </w:tr>
      <w:tr w:rsidR="00341AC6" w:rsidRPr="007C5D0C" w14:paraId="691B131C" w14:textId="77777777" w:rsidTr="0034765A">
        <w:tc>
          <w:tcPr>
            <w:tcW w:w="1154" w:type="dxa"/>
          </w:tcPr>
          <w:p w14:paraId="125BCF8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Attali, 2013</w:t>
            </w:r>
          </w:p>
        </w:tc>
        <w:tc>
          <w:tcPr>
            <w:tcW w:w="1227" w:type="dxa"/>
          </w:tcPr>
          <w:p w14:paraId="6735CB6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15C837C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3D11C56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6DD006D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Informal, no detail reported</w:t>
            </w:r>
          </w:p>
        </w:tc>
        <w:tc>
          <w:tcPr>
            <w:tcW w:w="1381" w:type="dxa"/>
          </w:tcPr>
          <w:p w14:paraId="60A460C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Unclear</w:t>
            </w:r>
          </w:p>
        </w:tc>
        <w:tc>
          <w:tcPr>
            <w:tcW w:w="2343" w:type="dxa"/>
          </w:tcPr>
          <w:p w14:paraId="1D22263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some patients did notice a difference, and some of them expressed a preference for the placebo treatment (noting that the osteopathic treatment caused them more pain)."</w:t>
            </w:r>
          </w:p>
        </w:tc>
        <w:tc>
          <w:tcPr>
            <w:tcW w:w="1116" w:type="dxa"/>
            <w:vAlign w:val="center"/>
          </w:tcPr>
          <w:p w14:paraId="421FBC21" w14:textId="77777777" w:rsidR="00341AC6" w:rsidRPr="007C5D0C" w:rsidRDefault="00341AC6" w:rsidP="00341AC6">
            <w:pPr>
              <w:jc w:val="center"/>
              <w:rPr>
                <w:sz w:val="16"/>
                <w:szCs w:val="16"/>
                <w:lang w:val="en-GB"/>
              </w:rPr>
            </w:pPr>
            <w:r w:rsidRPr="007C5D0C">
              <w:rPr>
                <w:rFonts w:ascii="Times New Roman" w:hAnsi="Times New Roman" w:cs="Times New Roman"/>
                <w:sz w:val="16"/>
                <w:szCs w:val="16"/>
                <w:lang w:val="en-GB"/>
              </w:rPr>
              <w:t>Not reported</w:t>
            </w:r>
          </w:p>
        </w:tc>
        <w:tc>
          <w:tcPr>
            <w:tcW w:w="1016" w:type="dxa"/>
            <w:vAlign w:val="center"/>
          </w:tcPr>
          <w:p w14:paraId="56811CC6"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3239A927"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7C9BF744" w14:textId="77777777" w:rsidTr="0034765A">
        <w:tc>
          <w:tcPr>
            <w:tcW w:w="1154" w:type="dxa"/>
          </w:tcPr>
          <w:p w14:paraId="4EB9001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Brose, 2013</w:t>
            </w:r>
          </w:p>
        </w:tc>
        <w:tc>
          <w:tcPr>
            <w:tcW w:w="1227" w:type="dxa"/>
          </w:tcPr>
          <w:p w14:paraId="2A46952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simple</w:t>
            </w:r>
          </w:p>
        </w:tc>
        <w:tc>
          <w:tcPr>
            <w:tcW w:w="1283" w:type="dxa"/>
          </w:tcPr>
          <w:p w14:paraId="70D3F41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0E48262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00EC22CD" w14:textId="77777777" w:rsidR="00341AC6" w:rsidRPr="007C5D0C" w:rsidRDefault="00341AC6" w:rsidP="00341AC6">
            <w:pPr>
              <w:rPr>
                <w:rFonts w:ascii="Times New Roman" w:hAnsi="Times New Roman" w:cs="Times New Roman"/>
                <w:sz w:val="16"/>
                <w:szCs w:val="16"/>
                <w:lang w:val="en-GB"/>
              </w:rPr>
            </w:pPr>
          </w:p>
          <w:p w14:paraId="7DFFBF4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p w14:paraId="5759F876" w14:textId="77777777" w:rsidR="00341AC6" w:rsidRPr="007C5D0C" w:rsidRDefault="00341AC6" w:rsidP="00341AC6">
            <w:pPr>
              <w:rPr>
                <w:rFonts w:ascii="Times New Roman" w:hAnsi="Times New Roman" w:cs="Times New Roman"/>
                <w:sz w:val="16"/>
                <w:szCs w:val="16"/>
                <w:lang w:val="en-GB"/>
              </w:rPr>
            </w:pPr>
          </w:p>
          <w:p w14:paraId="319D9B0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Treatment satisfaction</w:t>
            </w:r>
          </w:p>
        </w:tc>
        <w:tc>
          <w:tcPr>
            <w:tcW w:w="1157" w:type="dxa"/>
          </w:tcPr>
          <w:p w14:paraId="06509B42" w14:textId="7DE02ECB" w:rsidR="00341AC6" w:rsidRPr="007C5D0C" w:rsidDel="00AE17FA" w:rsidRDefault="00341AC6" w:rsidP="00341AC6">
            <w:pPr>
              <w:rPr>
                <w:del w:id="112" w:author="Hohenschurz-Schmidt, David" w:date="2022-04-29T16:05:00Z"/>
                <w:rFonts w:ascii="Times New Roman" w:hAnsi="Times New Roman" w:cs="Times New Roman"/>
                <w:sz w:val="16"/>
                <w:szCs w:val="16"/>
                <w:lang w:val="en-GB"/>
              </w:rPr>
            </w:pPr>
            <w:r w:rsidRPr="007C5D0C">
              <w:rPr>
                <w:rFonts w:ascii="Times New Roman" w:hAnsi="Times New Roman" w:cs="Times New Roman"/>
                <w:sz w:val="16"/>
                <w:szCs w:val="16"/>
                <w:lang w:val="en-GB"/>
              </w:rPr>
              <w:t>Fisher exact</w:t>
            </w:r>
            <w:ins w:id="113" w:author="Hohenschurz-Schmidt, David" w:date="2022-04-29T16:05:00Z">
              <w:r w:rsidR="00AE17FA">
                <w:rPr>
                  <w:rFonts w:ascii="Times New Roman" w:hAnsi="Times New Roman" w:cs="Times New Roman"/>
                  <w:sz w:val="16"/>
                  <w:szCs w:val="16"/>
                  <w:lang w:val="en-GB"/>
                </w:rPr>
                <w:t xml:space="preserve"> </w:t>
              </w:r>
            </w:ins>
          </w:p>
          <w:p w14:paraId="5D60EC4C" w14:textId="715EA94C" w:rsidR="00AE17FA" w:rsidRPr="007C5D0C" w:rsidRDefault="00AE17FA" w:rsidP="00341AC6">
            <w:pPr>
              <w:rPr>
                <w:rFonts w:ascii="Times New Roman" w:hAnsi="Times New Roman" w:cs="Times New Roman"/>
                <w:sz w:val="16"/>
                <w:szCs w:val="16"/>
                <w:lang w:val="en-GB"/>
              </w:rPr>
            </w:pPr>
            <w:ins w:id="114" w:author="Hohenschurz-Schmidt, David" w:date="2022-04-29T16:04:00Z">
              <w:r>
                <w:rPr>
                  <w:rFonts w:ascii="Times New Roman" w:hAnsi="Times New Roman" w:cs="Times New Roman"/>
                  <w:sz w:val="16"/>
                  <w:szCs w:val="16"/>
                  <w:lang w:val="en-GB"/>
                </w:rPr>
                <w:t>and Chi-square</w:t>
              </w:r>
            </w:ins>
          </w:p>
        </w:tc>
        <w:tc>
          <w:tcPr>
            <w:tcW w:w="1381" w:type="dxa"/>
          </w:tcPr>
          <w:p w14:paraId="6A55F7B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7F0D656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3FF8CBAF" w14:textId="77777777" w:rsidR="00341AC6" w:rsidRPr="007C5D0C" w:rsidRDefault="00341AC6" w:rsidP="00341AC6">
            <w:pPr>
              <w:rPr>
                <w:rFonts w:ascii="Times New Roman" w:hAnsi="Times New Roman" w:cs="Times New Roman"/>
                <w:sz w:val="16"/>
                <w:szCs w:val="16"/>
                <w:lang w:val="en-GB"/>
              </w:rPr>
            </w:pPr>
          </w:p>
          <w:p w14:paraId="46AABE5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Active: 63.6% </w:t>
            </w:r>
          </w:p>
          <w:p w14:paraId="1F54A0D7"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 xml:space="preserve">Sham: 60% </w:t>
            </w:r>
          </w:p>
          <w:p w14:paraId="0CAB2968" w14:textId="77777777" w:rsidR="00341AC6" w:rsidRPr="007C5D0C" w:rsidRDefault="00341AC6" w:rsidP="00341AC6">
            <w:pPr>
              <w:rPr>
                <w:rFonts w:ascii="Times New Roman" w:hAnsi="Times New Roman" w:cs="Times New Roman"/>
                <w:sz w:val="16"/>
                <w:szCs w:val="16"/>
                <w:lang w:val="en-GB"/>
              </w:rPr>
            </w:pPr>
          </w:p>
          <w:p w14:paraId="1D603155" w14:textId="7DA2587A"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0.99</w:t>
            </w:r>
            <w:ins w:id="115" w:author="Hohenschurz-Schmidt, David" w:date="2022-04-29T16:05:00Z">
              <w:r w:rsidR="00AE17FA">
                <w:rPr>
                  <w:rFonts w:ascii="Times New Roman" w:hAnsi="Times New Roman" w:cs="Times New Roman"/>
                  <w:sz w:val="16"/>
                  <w:szCs w:val="16"/>
                  <w:lang w:val="en-GB"/>
                </w:rPr>
                <w:t xml:space="preserve"> / 0.85, respectively </w:t>
              </w:r>
            </w:ins>
          </w:p>
        </w:tc>
        <w:tc>
          <w:tcPr>
            <w:tcW w:w="1116" w:type="dxa"/>
            <w:vAlign w:val="center"/>
          </w:tcPr>
          <w:p w14:paraId="0E514659"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5F048E36" w14:textId="1171BA12"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0.27</w:t>
            </w:r>
            <w:ins w:id="116" w:author="Hohenschurz-Schmidt, David" w:date="2022-04-29T16:08:00Z">
              <w:r w:rsidR="004C3735">
                <w:rPr>
                  <w:rFonts w:ascii="Times New Roman" w:hAnsi="Times New Roman" w:cs="Times New Roman"/>
                  <w:sz w:val="16"/>
                  <w:szCs w:val="16"/>
                  <w:lang w:val="en-GB"/>
                </w:rPr>
                <w:t xml:space="preserve"> (-0.3 – 0.84)</w:t>
              </w:r>
            </w:ins>
          </w:p>
          <w:p w14:paraId="4CD08B34" w14:textId="00B09CE6"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-0.2</w:t>
            </w:r>
            <w:ins w:id="117" w:author="Hohenschurz-Schmidt, David" w:date="2022-04-29T16:08:00Z">
              <w:r w:rsidR="004C3735">
                <w:rPr>
                  <w:rFonts w:ascii="Times New Roman" w:hAnsi="Times New Roman" w:cs="Times New Roman"/>
                  <w:sz w:val="16"/>
                  <w:szCs w:val="16"/>
                  <w:lang w:val="en-GB"/>
                </w:rPr>
                <w:t xml:space="preserve"> </w:t>
              </w:r>
            </w:ins>
            <w:ins w:id="118" w:author="Hohenschurz-Schmidt, David" w:date="2022-04-29T16:09:00Z">
              <w:r w:rsidR="004C3735">
                <w:rPr>
                  <w:rFonts w:ascii="Times New Roman" w:hAnsi="Times New Roman" w:cs="Times New Roman"/>
                  <w:sz w:val="16"/>
                  <w:szCs w:val="16"/>
                  <w:lang w:val="en-GB"/>
                </w:rPr>
                <w:t>(-0.7 – 0.</w:t>
              </w:r>
              <w:r w:rsidR="00FD11CA">
                <w:rPr>
                  <w:rFonts w:ascii="Times New Roman" w:hAnsi="Times New Roman" w:cs="Times New Roman"/>
                  <w:sz w:val="16"/>
                  <w:szCs w:val="16"/>
                  <w:lang w:val="en-GB"/>
                </w:rPr>
                <w:t>3)</w:t>
              </w:r>
            </w:ins>
          </w:p>
        </w:tc>
        <w:tc>
          <w:tcPr>
            <w:tcW w:w="950" w:type="dxa"/>
            <w:vAlign w:val="center"/>
          </w:tcPr>
          <w:p w14:paraId="77791EB5" w14:textId="07110AF1"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.27</w:t>
            </w:r>
            <w:ins w:id="119" w:author="Hohenschurz-Schmidt, David" w:date="2022-04-29T16:09:00Z">
              <w:r w:rsidR="00FD11CA">
                <w:rPr>
                  <w:rFonts w:ascii="Times New Roman" w:hAnsi="Times New Roman" w:cs="Times New Roman"/>
                  <w:sz w:val="16"/>
                  <w:szCs w:val="16"/>
                  <w:lang w:val="en-GB"/>
                </w:rPr>
                <w:t xml:space="preserve"> (0.27)</w:t>
              </w:r>
            </w:ins>
          </w:p>
        </w:tc>
      </w:tr>
      <w:tr w:rsidR="00341AC6" w:rsidRPr="007C5D0C" w14:paraId="06745255" w14:textId="77777777" w:rsidTr="0034765A">
        <w:tc>
          <w:tcPr>
            <w:tcW w:w="1154" w:type="dxa"/>
          </w:tcPr>
          <w:p w14:paraId="0669F31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Chaibi, 2015</w:t>
            </w:r>
          </w:p>
        </w:tc>
        <w:tc>
          <w:tcPr>
            <w:tcW w:w="1227" w:type="dxa"/>
          </w:tcPr>
          <w:p w14:paraId="299FE89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complex</w:t>
            </w:r>
          </w:p>
        </w:tc>
        <w:tc>
          <w:tcPr>
            <w:tcW w:w="1283" w:type="dxa"/>
          </w:tcPr>
          <w:p w14:paraId="76ABA36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31A8947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2B5552CF" w14:textId="77777777" w:rsidR="00341AC6" w:rsidRPr="007C5D0C" w:rsidRDefault="00341AC6" w:rsidP="00341AC6">
            <w:pPr>
              <w:rPr>
                <w:rFonts w:ascii="Times New Roman" w:hAnsi="Times New Roman" w:cs="Times New Roman"/>
                <w:sz w:val="16"/>
                <w:szCs w:val="16"/>
                <w:lang w:val="en-GB"/>
              </w:rPr>
            </w:pPr>
          </w:p>
          <w:p w14:paraId="0356890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tc>
        <w:tc>
          <w:tcPr>
            <w:tcW w:w="1157" w:type="dxa"/>
          </w:tcPr>
          <w:p w14:paraId="29D44D8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Descriptive &amp; Odds ratio </w:t>
            </w:r>
          </w:p>
        </w:tc>
        <w:tc>
          <w:tcPr>
            <w:tcW w:w="1381" w:type="dxa"/>
          </w:tcPr>
          <w:p w14:paraId="50AF086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Expecting more than 50% per group to assume having received the active treatment</w:t>
            </w:r>
          </w:p>
        </w:tc>
        <w:tc>
          <w:tcPr>
            <w:tcW w:w="2343" w:type="dxa"/>
          </w:tcPr>
          <w:p w14:paraId="65E2923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40101B4D" w14:textId="77777777" w:rsidR="00341AC6" w:rsidRPr="007C5D0C" w:rsidRDefault="00341AC6" w:rsidP="00341AC6">
            <w:pPr>
              <w:rPr>
                <w:rFonts w:ascii="Times New Roman" w:hAnsi="Times New Roman" w:cs="Times New Roman"/>
                <w:sz w:val="16"/>
                <w:szCs w:val="16"/>
                <w:lang w:val="en-GB"/>
              </w:rPr>
            </w:pPr>
          </w:p>
          <w:p w14:paraId="44F43236" w14:textId="5425F831"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&gt;80%</w:t>
            </w:r>
            <w:ins w:id="120" w:author="Hohenschurz-Schmidt, David" w:date="2022-04-29T16:24:00Z">
              <w:r w:rsidR="00AE0367">
                <w:rPr>
                  <w:rFonts w:ascii="Times New Roman" w:hAnsi="Times New Roman" w:cs="Times New Roman"/>
                  <w:sz w:val="16"/>
                  <w:szCs w:val="16"/>
                  <w:lang w:val="en-GB"/>
                </w:rPr>
                <w:t xml:space="preserve"> (97% as per figure)</w:t>
              </w:r>
            </w:ins>
          </w:p>
          <w:p w14:paraId="67372844" w14:textId="1EC0AD3D"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&gt;80%</w:t>
            </w:r>
            <w:ins w:id="121" w:author="Hohenschurz-Schmidt, David" w:date="2022-04-29T16:24:00Z">
              <w:r w:rsidR="00AE0367">
                <w:rPr>
                  <w:rFonts w:ascii="Times New Roman" w:hAnsi="Times New Roman" w:cs="Times New Roman"/>
                  <w:sz w:val="16"/>
                  <w:szCs w:val="16"/>
                  <w:highlight w:val="yellow"/>
                  <w:lang w:val="en-GB"/>
                </w:rPr>
                <w:t xml:space="preserve"> (</w:t>
              </w:r>
              <w:r w:rsidR="00D00FD3">
                <w:rPr>
                  <w:rFonts w:ascii="Times New Roman" w:hAnsi="Times New Roman" w:cs="Times New Roman"/>
                  <w:sz w:val="16"/>
                  <w:szCs w:val="16"/>
                  <w:highlight w:val="yellow"/>
                  <w:lang w:val="en-GB"/>
                </w:rPr>
                <w:t>87% as per figure)</w:t>
              </w:r>
            </w:ins>
          </w:p>
          <w:p w14:paraId="4A10B310" w14:textId="77777777" w:rsidR="00341AC6" w:rsidRPr="007C5D0C" w:rsidRDefault="00341AC6" w:rsidP="00341AC6">
            <w:pPr>
              <w:rPr>
                <w:rFonts w:ascii="Times New Roman" w:hAnsi="Times New Roman" w:cs="Times New Roman"/>
                <w:sz w:val="16"/>
                <w:szCs w:val="16"/>
                <w:lang w:val="en-GB"/>
              </w:rPr>
            </w:pPr>
          </w:p>
          <w:p w14:paraId="7DB2380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After each of the 12 intervention sessions. </w:t>
            </w:r>
          </w:p>
          <w:p w14:paraId="391CBF8F" w14:textId="77777777" w:rsidR="00341AC6" w:rsidRDefault="00341AC6" w:rsidP="00341AC6">
            <w:pPr>
              <w:rPr>
                <w:ins w:id="122" w:author="Hohenschurz-Schmidt, David" w:date="2022-04-29T16:28:00Z"/>
                <w:rFonts w:ascii="Times New Roman" w:hAnsi="Times New Roman" w:cs="Times New Roman"/>
                <w:sz w:val="16"/>
                <w:szCs w:val="16"/>
                <w:lang w:val="en-GB"/>
              </w:rPr>
            </w:pPr>
          </w:p>
          <w:p w14:paraId="5E9C6E6C" w14:textId="6FEC504B" w:rsidR="00C032D0" w:rsidRDefault="00C032D0" w:rsidP="00341AC6">
            <w:pPr>
              <w:rPr>
                <w:ins w:id="123" w:author="Hohenschurz-Schmidt, David" w:date="2022-04-29T16:28:00Z"/>
                <w:rFonts w:ascii="Times New Roman" w:hAnsi="Times New Roman" w:cs="Times New Roman"/>
                <w:sz w:val="16"/>
                <w:szCs w:val="16"/>
                <w:lang w:val="en-GB"/>
              </w:rPr>
            </w:pPr>
            <w:ins w:id="124" w:author="Hohenschurz-Schmidt, David" w:date="2022-04-29T16:28:00Z">
              <w:r>
                <w:rPr>
                  <w:rFonts w:ascii="Times New Roman" w:hAnsi="Times New Roman" w:cs="Times New Roman"/>
                  <w:sz w:val="16"/>
                  <w:szCs w:val="16"/>
                  <w:lang w:val="en-GB"/>
                </w:rPr>
                <w:t>A</w:t>
              </w:r>
              <w:r w:rsidRPr="007C5D0C">
                <w:rPr>
                  <w:rFonts w:ascii="Times New Roman" w:hAnsi="Times New Roman" w:cs="Times New Roman"/>
                  <w:sz w:val="16"/>
                  <w:szCs w:val="16"/>
                  <w:lang w:val="en-GB"/>
                </w:rPr>
                <w:t>t appointment no. 6</w:t>
              </w:r>
            </w:ins>
            <w:ins w:id="125" w:author="Hohenschurz-Schmidt, David" w:date="2022-04-29T16:29:00Z">
              <w:r>
                <w:rPr>
                  <w:rFonts w:ascii="Times New Roman" w:hAnsi="Times New Roman" w:cs="Times New Roman"/>
                  <w:sz w:val="16"/>
                  <w:szCs w:val="16"/>
                  <w:lang w:val="en-GB"/>
                </w:rPr>
                <w:t xml:space="preserve"> (as per figure)</w:t>
              </w:r>
            </w:ins>
            <w:ins w:id="126" w:author="Hohenschurz-Schmidt, David" w:date="2022-04-29T16:28:00Z">
              <w:r>
                <w:rPr>
                  <w:rFonts w:ascii="Times New Roman" w:hAnsi="Times New Roman" w:cs="Times New Roman"/>
                  <w:sz w:val="16"/>
                  <w:szCs w:val="16"/>
                  <w:lang w:val="en-GB"/>
                </w:rPr>
                <w:t xml:space="preserve">: </w:t>
              </w:r>
            </w:ins>
          </w:p>
          <w:p w14:paraId="3FAFA816" w14:textId="604C7A9C" w:rsidR="00C032D0" w:rsidRPr="007C5D0C" w:rsidRDefault="00C032D0" w:rsidP="00C032D0">
            <w:pPr>
              <w:rPr>
                <w:ins w:id="127" w:author="Hohenschurz-Schmidt, David" w:date="2022-04-29T16:28:00Z"/>
                <w:rFonts w:ascii="Times New Roman" w:hAnsi="Times New Roman" w:cs="Times New Roman"/>
                <w:sz w:val="16"/>
                <w:szCs w:val="16"/>
                <w:lang w:val="en-GB"/>
              </w:rPr>
            </w:pPr>
            <w:ins w:id="128" w:author="Hohenschurz-Schmidt, David" w:date="2022-04-29T16:28:00Z">
              <w:r w:rsidRPr="007C5D0C">
                <w:rPr>
                  <w:rFonts w:ascii="Times New Roman" w:hAnsi="Times New Roman" w:cs="Times New Roman"/>
                  <w:sz w:val="16"/>
                  <w:szCs w:val="16"/>
                  <w:lang w:val="en-GB"/>
                </w:rPr>
                <w:t xml:space="preserve">Active: </w:t>
              </w:r>
              <w:r>
                <w:rPr>
                  <w:rFonts w:ascii="Times New Roman" w:hAnsi="Times New Roman" w:cs="Times New Roman"/>
                  <w:sz w:val="16"/>
                  <w:szCs w:val="16"/>
                  <w:lang w:val="en-GB"/>
                </w:rPr>
                <w:t xml:space="preserve"> 97% </w:t>
              </w:r>
            </w:ins>
          </w:p>
          <w:p w14:paraId="50D017A7" w14:textId="5CF8C2D9" w:rsidR="00C032D0" w:rsidRPr="007C5D0C" w:rsidRDefault="00C032D0" w:rsidP="00C032D0">
            <w:pPr>
              <w:rPr>
                <w:ins w:id="129" w:author="Hohenschurz-Schmidt, David" w:date="2022-04-29T16:28:00Z"/>
                <w:rFonts w:ascii="Times New Roman" w:hAnsi="Times New Roman" w:cs="Times New Roman"/>
                <w:sz w:val="16"/>
                <w:szCs w:val="16"/>
                <w:highlight w:val="yellow"/>
                <w:lang w:val="en-GB"/>
              </w:rPr>
            </w:pPr>
            <w:ins w:id="130" w:author="Hohenschurz-Schmidt, David" w:date="2022-04-29T16:28:00Z">
              <w:r w:rsidRPr="007C5D0C">
                <w:rPr>
                  <w:rFonts w:ascii="Times New Roman" w:hAnsi="Times New Roman" w:cs="Times New Roman"/>
                  <w:sz w:val="16"/>
                  <w:szCs w:val="16"/>
                  <w:highlight w:val="yellow"/>
                  <w:lang w:val="en-GB"/>
                </w:rPr>
                <w:t xml:space="preserve">Sham: </w:t>
              </w:r>
              <w:r>
                <w:rPr>
                  <w:rFonts w:ascii="Times New Roman" w:hAnsi="Times New Roman" w:cs="Times New Roman"/>
                  <w:sz w:val="16"/>
                  <w:szCs w:val="16"/>
                  <w:highlight w:val="yellow"/>
                  <w:lang w:val="en-GB"/>
                </w:rPr>
                <w:t xml:space="preserve">87% </w:t>
              </w:r>
            </w:ins>
          </w:p>
          <w:p w14:paraId="1E1F54E0" w14:textId="77777777" w:rsidR="00C032D0" w:rsidRPr="007C5D0C" w:rsidRDefault="00C032D0" w:rsidP="00341AC6">
            <w:pPr>
              <w:rPr>
                <w:rFonts w:ascii="Times New Roman" w:hAnsi="Times New Roman" w:cs="Times New Roman"/>
                <w:sz w:val="16"/>
                <w:szCs w:val="16"/>
                <w:lang w:val="en-GB"/>
              </w:rPr>
            </w:pPr>
          </w:p>
          <w:p w14:paraId="1EEDA86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“Odds ratio for believing that active treatment was received: &gt;10 at all treatment sessions in both groups (all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&lt; 0.001)”</w:t>
            </w:r>
          </w:p>
        </w:tc>
        <w:tc>
          <w:tcPr>
            <w:tcW w:w="1116" w:type="dxa"/>
            <w:vAlign w:val="center"/>
          </w:tcPr>
          <w:p w14:paraId="1E61DD32"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Y</w:t>
            </w:r>
          </w:p>
        </w:tc>
        <w:tc>
          <w:tcPr>
            <w:tcW w:w="1016" w:type="dxa"/>
            <w:vAlign w:val="center"/>
          </w:tcPr>
          <w:p w14:paraId="2B6F8AFA" w14:textId="4F816CC2"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0.94</w:t>
            </w:r>
            <w:ins w:id="131" w:author="Hohenschurz-Schmidt, David" w:date="2022-04-29T16:25:00Z">
              <w:r w:rsidR="007A529E">
                <w:rPr>
                  <w:rFonts w:ascii="Times New Roman" w:hAnsi="Times New Roman" w:cs="Times New Roman"/>
                  <w:sz w:val="16"/>
                  <w:szCs w:val="16"/>
                  <w:lang w:val="en-GB"/>
                </w:rPr>
                <w:t xml:space="preserve"> </w:t>
              </w:r>
              <w:r w:rsidR="00926973">
                <w:rPr>
                  <w:rFonts w:ascii="Times New Roman" w:hAnsi="Times New Roman" w:cs="Times New Roman"/>
                  <w:sz w:val="16"/>
                  <w:szCs w:val="16"/>
                  <w:lang w:val="en-GB"/>
                </w:rPr>
                <w:t>(0.83 – 1.05)</w:t>
              </w:r>
            </w:ins>
          </w:p>
          <w:p w14:paraId="71335B0E" w14:textId="55515ECD"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-0.7</w:t>
            </w:r>
            <w:ins w:id="132" w:author="Hohenschurz-Schmidt, David" w:date="2022-04-29T16:25:00Z">
              <w:r w:rsidR="00926973">
                <w:rPr>
                  <w:rFonts w:ascii="Times New Roman" w:hAnsi="Times New Roman" w:cs="Times New Roman"/>
                  <w:sz w:val="16"/>
                  <w:szCs w:val="16"/>
                  <w:lang w:val="en-GB"/>
                </w:rPr>
                <w:t xml:space="preserve">1 </w:t>
              </w:r>
            </w:ins>
            <w:ins w:id="133" w:author="Hohenschurz-Schmidt, David" w:date="2022-04-29T16:26:00Z">
              <w:r w:rsidR="00926973">
                <w:rPr>
                  <w:rFonts w:ascii="Times New Roman" w:hAnsi="Times New Roman" w:cs="Times New Roman"/>
                  <w:sz w:val="16"/>
                  <w:szCs w:val="16"/>
                  <w:lang w:val="en-GB"/>
                </w:rPr>
                <w:t>(-0.95 - -0.48)</w:t>
              </w:r>
            </w:ins>
            <w:del w:id="134" w:author="Hohenschurz-Schmidt, David" w:date="2022-04-29T16:25:00Z">
              <w:r w:rsidRPr="007C5D0C" w:rsidDel="00926973">
                <w:rPr>
                  <w:rFonts w:ascii="Times New Roman" w:hAnsi="Times New Roman" w:cs="Times New Roman"/>
                  <w:sz w:val="16"/>
                  <w:szCs w:val="16"/>
                  <w:lang w:val="en-GB"/>
                </w:rPr>
                <w:delText>7</w:delText>
              </w:r>
            </w:del>
          </w:p>
          <w:p w14:paraId="5A3917CE" w14:textId="77777777" w:rsidR="00341AC6" w:rsidRPr="007C5D0C" w:rsidRDefault="00341AC6" w:rsidP="00341AC6">
            <w:pPr>
              <w:jc w:val="center"/>
              <w:rPr>
                <w:rFonts w:ascii="Times New Roman" w:hAnsi="Times New Roman" w:cs="Times New Roman"/>
                <w:sz w:val="16"/>
                <w:szCs w:val="16"/>
                <w:lang w:val="en-GB"/>
              </w:rPr>
            </w:pPr>
          </w:p>
          <w:p w14:paraId="5B530D14"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(at appointment no. 6)</w:t>
            </w:r>
          </w:p>
        </w:tc>
        <w:tc>
          <w:tcPr>
            <w:tcW w:w="950" w:type="dxa"/>
            <w:vAlign w:val="center"/>
          </w:tcPr>
          <w:p w14:paraId="1C29B0E7" w14:textId="18A11BC1"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2.</w:t>
            </w:r>
            <w:ins w:id="135" w:author="Hohenschurz-Schmidt, David" w:date="2022-04-29T16:26:00Z">
              <w:r w:rsidR="00926973">
                <w:rPr>
                  <w:rFonts w:ascii="Times New Roman" w:hAnsi="Times New Roman" w:cs="Times New Roman"/>
                  <w:sz w:val="16"/>
                  <w:szCs w:val="16"/>
                  <w:lang w:val="en-GB"/>
                </w:rPr>
                <w:t>4</w:t>
              </w:r>
              <w:r w:rsidR="00201223">
                <w:rPr>
                  <w:rFonts w:ascii="Times New Roman" w:hAnsi="Times New Roman" w:cs="Times New Roman"/>
                  <w:sz w:val="16"/>
                  <w:szCs w:val="16"/>
                  <w:lang w:val="en-GB"/>
                </w:rPr>
                <w:t>7 (0.09)</w:t>
              </w:r>
            </w:ins>
            <w:del w:id="136" w:author="Hohenschurz-Schmidt, David" w:date="2022-04-29T16:26:00Z">
              <w:r w:rsidRPr="007C5D0C" w:rsidDel="00926973">
                <w:rPr>
                  <w:rFonts w:ascii="Times New Roman" w:hAnsi="Times New Roman" w:cs="Times New Roman"/>
                  <w:sz w:val="16"/>
                  <w:szCs w:val="16"/>
                  <w:lang w:val="en-GB"/>
                </w:rPr>
                <w:delText>00</w:delText>
              </w:r>
            </w:del>
          </w:p>
        </w:tc>
      </w:tr>
      <w:tr w:rsidR="00341AC6" w:rsidRPr="007C5D0C" w14:paraId="029A6359" w14:textId="77777777" w:rsidTr="0034765A">
        <w:tc>
          <w:tcPr>
            <w:tcW w:w="1154" w:type="dxa"/>
          </w:tcPr>
          <w:p w14:paraId="3787342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Chaibi, 2017 (cervicogenic headache trial)</w:t>
            </w:r>
          </w:p>
        </w:tc>
        <w:tc>
          <w:tcPr>
            <w:tcW w:w="1227" w:type="dxa"/>
          </w:tcPr>
          <w:p w14:paraId="58E7F17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5527386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5CAB768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38EFBC5D" w14:textId="77777777" w:rsidR="00341AC6" w:rsidRPr="007C5D0C" w:rsidRDefault="00341AC6" w:rsidP="00341AC6">
            <w:pPr>
              <w:rPr>
                <w:rFonts w:ascii="Times New Roman" w:hAnsi="Times New Roman" w:cs="Times New Roman"/>
                <w:sz w:val="16"/>
                <w:szCs w:val="16"/>
                <w:lang w:val="en-GB"/>
              </w:rPr>
            </w:pPr>
          </w:p>
          <w:p w14:paraId="601A1E0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tc>
        <w:tc>
          <w:tcPr>
            <w:tcW w:w="1157" w:type="dxa"/>
          </w:tcPr>
          <w:p w14:paraId="64FE5E4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Bang blinding index planned (acc. to protocol)</w:t>
            </w:r>
          </w:p>
        </w:tc>
        <w:tc>
          <w:tcPr>
            <w:tcW w:w="1381" w:type="dxa"/>
          </w:tcPr>
          <w:p w14:paraId="0D74FB4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5BD7BE6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Group guesses not reported </w:t>
            </w:r>
          </w:p>
          <w:p w14:paraId="7EB18FA6" w14:textId="77777777" w:rsidR="00341AC6" w:rsidRPr="007C5D0C" w:rsidRDefault="00341AC6" w:rsidP="00341AC6">
            <w:pPr>
              <w:rPr>
                <w:rFonts w:ascii="Times New Roman" w:hAnsi="Times New Roman" w:cs="Times New Roman"/>
                <w:sz w:val="16"/>
                <w:szCs w:val="16"/>
                <w:lang w:val="en-GB"/>
              </w:rPr>
            </w:pPr>
          </w:p>
          <w:p w14:paraId="7CE0BFA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"The four participants who received CSMT believed they received it with a mean 9.1 certainty, whereas the four participants who received placebo believed they received active CSMT with a mean 6.4 certainty."</w:t>
            </w:r>
          </w:p>
        </w:tc>
        <w:tc>
          <w:tcPr>
            <w:tcW w:w="1116" w:type="dxa"/>
            <w:vAlign w:val="center"/>
          </w:tcPr>
          <w:p w14:paraId="55253652"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0FA1BABD"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4A859B0F"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269B4F8F" w14:textId="77777777" w:rsidTr="0034765A">
        <w:tc>
          <w:tcPr>
            <w:tcW w:w="1154" w:type="dxa"/>
          </w:tcPr>
          <w:p w14:paraId="77E1F91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Hall, 2008</w:t>
            </w:r>
          </w:p>
        </w:tc>
        <w:tc>
          <w:tcPr>
            <w:tcW w:w="1227" w:type="dxa"/>
          </w:tcPr>
          <w:p w14:paraId="331DC43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complex</w:t>
            </w:r>
          </w:p>
        </w:tc>
        <w:tc>
          <w:tcPr>
            <w:tcW w:w="1283" w:type="dxa"/>
          </w:tcPr>
          <w:p w14:paraId="17FC7EA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4C942B0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6B44961E" w14:textId="77777777" w:rsidR="00341AC6" w:rsidRPr="007C5D0C" w:rsidRDefault="00341AC6" w:rsidP="00341AC6">
            <w:pPr>
              <w:rPr>
                <w:rFonts w:ascii="Times New Roman" w:hAnsi="Times New Roman" w:cs="Times New Roman"/>
                <w:sz w:val="16"/>
                <w:szCs w:val="16"/>
                <w:lang w:val="en-GB"/>
              </w:rPr>
            </w:pPr>
          </w:p>
          <w:p w14:paraId="413FFB8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Certainty rating (of real treatment received)</w:t>
            </w:r>
          </w:p>
          <w:p w14:paraId="4EA142FB" w14:textId="77777777" w:rsidR="00341AC6" w:rsidRPr="007C5D0C" w:rsidRDefault="00341AC6" w:rsidP="00341AC6">
            <w:pPr>
              <w:rPr>
                <w:rFonts w:ascii="Times New Roman" w:hAnsi="Times New Roman" w:cs="Times New Roman"/>
                <w:sz w:val="16"/>
                <w:szCs w:val="16"/>
                <w:lang w:val="en-GB"/>
              </w:rPr>
            </w:pPr>
          </w:p>
          <w:p w14:paraId="1B93885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Rating expected treatment efficacy </w:t>
            </w:r>
          </w:p>
        </w:tc>
        <w:tc>
          <w:tcPr>
            <w:tcW w:w="1157" w:type="dxa"/>
          </w:tcPr>
          <w:p w14:paraId="05E1BCA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 only</w:t>
            </w:r>
          </w:p>
        </w:tc>
        <w:tc>
          <w:tcPr>
            <w:tcW w:w="1381" w:type="dxa"/>
          </w:tcPr>
          <w:p w14:paraId="400E5C9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Unclear </w:t>
            </w:r>
          </w:p>
        </w:tc>
        <w:tc>
          <w:tcPr>
            <w:tcW w:w="2343" w:type="dxa"/>
          </w:tcPr>
          <w:p w14:paraId="02028FC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Results for first phase of cross-over design: </w:t>
            </w:r>
          </w:p>
          <w:p w14:paraId="3752A25B" w14:textId="77777777" w:rsidR="00341AC6" w:rsidRPr="007C5D0C" w:rsidRDefault="00341AC6" w:rsidP="00341AC6">
            <w:pPr>
              <w:rPr>
                <w:rFonts w:ascii="Times New Roman" w:hAnsi="Times New Roman" w:cs="Times New Roman"/>
                <w:sz w:val="16"/>
                <w:szCs w:val="16"/>
                <w:lang w:val="en-GB"/>
              </w:rPr>
            </w:pPr>
          </w:p>
          <w:p w14:paraId="782B477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2F6178D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40%</w:t>
            </w:r>
          </w:p>
          <w:p w14:paraId="4966D85B"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75%</w:t>
            </w:r>
          </w:p>
          <w:p w14:paraId="0986F0A1" w14:textId="77777777" w:rsidR="00341AC6" w:rsidRPr="007C5D0C" w:rsidRDefault="00341AC6" w:rsidP="00341AC6">
            <w:pPr>
              <w:rPr>
                <w:rFonts w:ascii="Times New Roman" w:hAnsi="Times New Roman" w:cs="Times New Roman"/>
                <w:sz w:val="16"/>
                <w:szCs w:val="16"/>
                <w:lang w:val="en-GB"/>
              </w:rPr>
            </w:pPr>
          </w:p>
          <w:p w14:paraId="18CA149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Second phase: </w:t>
            </w:r>
          </w:p>
          <w:p w14:paraId="1B850FB2" w14:textId="77777777" w:rsidR="00341AC6" w:rsidRPr="007C5D0C" w:rsidRDefault="00341AC6" w:rsidP="00341AC6">
            <w:pPr>
              <w:rPr>
                <w:rFonts w:ascii="Times New Roman" w:hAnsi="Times New Roman" w:cs="Times New Roman"/>
                <w:sz w:val="16"/>
                <w:szCs w:val="16"/>
                <w:lang w:val="en-GB"/>
              </w:rPr>
            </w:pPr>
          </w:p>
          <w:p w14:paraId="5AB7D88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Incorrect guesses: </w:t>
            </w:r>
          </w:p>
          <w:p w14:paraId="59FAD47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0%</w:t>
            </w:r>
          </w:p>
          <w:p w14:paraId="06B4B04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Sham: 100%</w:t>
            </w:r>
          </w:p>
        </w:tc>
        <w:tc>
          <w:tcPr>
            <w:tcW w:w="1116" w:type="dxa"/>
            <w:vAlign w:val="center"/>
          </w:tcPr>
          <w:p w14:paraId="5CDB09E7"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5A17BDA8" w14:textId="1CB096D1"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0.2</w:t>
            </w:r>
            <w:ins w:id="137" w:author="Hohenschurz-Schmidt, David" w:date="2022-04-29T16:15:00Z">
              <w:r w:rsidR="008749D2">
                <w:rPr>
                  <w:rFonts w:ascii="Times New Roman" w:hAnsi="Times New Roman" w:cs="Times New Roman"/>
                  <w:sz w:val="16"/>
                  <w:szCs w:val="16"/>
                  <w:lang w:val="en-GB"/>
                </w:rPr>
                <w:t xml:space="preserve"> (-0.66 – 1.06)</w:t>
              </w:r>
            </w:ins>
          </w:p>
          <w:p w14:paraId="5BD3AE98" w14:textId="5147E779"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-0.6</w:t>
            </w:r>
            <w:ins w:id="138" w:author="Hohenschurz-Schmidt, David" w:date="2022-04-29T16:15:00Z">
              <w:r w:rsidR="008749D2">
                <w:rPr>
                  <w:rFonts w:ascii="Times New Roman" w:hAnsi="Times New Roman" w:cs="Times New Roman"/>
                  <w:sz w:val="16"/>
                  <w:szCs w:val="16"/>
                  <w:lang w:val="en-GB"/>
                </w:rPr>
                <w:t xml:space="preserve"> (</w:t>
              </w:r>
              <w:r w:rsidR="008E6DFC">
                <w:rPr>
                  <w:rFonts w:ascii="Times New Roman" w:hAnsi="Times New Roman" w:cs="Times New Roman"/>
                  <w:sz w:val="16"/>
                  <w:szCs w:val="16"/>
                  <w:lang w:val="en-GB"/>
                </w:rPr>
                <w:t>-1.35 – 0.35)</w:t>
              </w:r>
            </w:ins>
          </w:p>
          <w:p w14:paraId="62DDF1E1" w14:textId="77777777" w:rsidR="00341AC6" w:rsidRPr="007C5D0C" w:rsidRDefault="00341AC6" w:rsidP="00341AC6">
            <w:pPr>
              <w:jc w:val="center"/>
              <w:rPr>
                <w:rFonts w:ascii="Times New Roman" w:hAnsi="Times New Roman" w:cs="Times New Roman"/>
                <w:sz w:val="16"/>
                <w:szCs w:val="16"/>
                <w:lang w:val="en-GB"/>
              </w:rPr>
            </w:pPr>
          </w:p>
          <w:p w14:paraId="77953DD2"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(phase one)</w:t>
            </w:r>
          </w:p>
        </w:tc>
        <w:tc>
          <w:tcPr>
            <w:tcW w:w="950" w:type="dxa"/>
            <w:vAlign w:val="center"/>
          </w:tcPr>
          <w:p w14:paraId="33718F82" w14:textId="5B85970F"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w:t>
            </w:r>
            <w:ins w:id="139" w:author="Hohenschurz-Schmidt, David" w:date="2022-04-29T16:15:00Z">
              <w:r w:rsidR="008E6DFC">
                <w:rPr>
                  <w:rFonts w:ascii="Times New Roman" w:hAnsi="Times New Roman" w:cs="Times New Roman"/>
                  <w:sz w:val="16"/>
                  <w:szCs w:val="16"/>
                  <w:lang w:val="en-GB"/>
                </w:rPr>
                <w:t>0</w:t>
              </w:r>
            </w:ins>
            <w:del w:id="140" w:author="Hohenschurz-Schmidt, David" w:date="2022-04-29T16:15:00Z">
              <w:r w:rsidRPr="007C5D0C" w:rsidDel="008E6DFC">
                <w:rPr>
                  <w:rFonts w:ascii="Times New Roman" w:hAnsi="Times New Roman" w:cs="Times New Roman"/>
                  <w:sz w:val="16"/>
                  <w:szCs w:val="16"/>
                  <w:lang w:val="en-GB"/>
                </w:rPr>
                <w:delText>1</w:delText>
              </w:r>
            </w:del>
            <w:ins w:id="141" w:author="Hohenschurz-Schmidt, David" w:date="2022-04-29T16:16:00Z">
              <w:r w:rsidR="008E6DFC">
                <w:rPr>
                  <w:rFonts w:ascii="Times New Roman" w:hAnsi="Times New Roman" w:cs="Times New Roman"/>
                  <w:sz w:val="16"/>
                  <w:szCs w:val="16"/>
                  <w:lang w:val="en-GB"/>
                </w:rPr>
                <w:t>.67 (0.44)</w:t>
              </w:r>
            </w:ins>
            <w:del w:id="142" w:author="Hohenschurz-Schmidt, David" w:date="2022-04-29T16:16:00Z">
              <w:r w:rsidRPr="007C5D0C" w:rsidDel="008E6DFC">
                <w:rPr>
                  <w:rFonts w:ascii="Times New Roman" w:hAnsi="Times New Roman" w:cs="Times New Roman"/>
                  <w:sz w:val="16"/>
                  <w:szCs w:val="16"/>
                  <w:lang w:val="en-GB"/>
                </w:rPr>
                <w:delText>.00</w:delText>
              </w:r>
            </w:del>
          </w:p>
        </w:tc>
      </w:tr>
      <w:tr w:rsidR="00341AC6" w:rsidRPr="007C5D0C" w14:paraId="4CCC4DB0" w14:textId="77777777" w:rsidTr="0034765A">
        <w:tc>
          <w:tcPr>
            <w:tcW w:w="1154" w:type="dxa"/>
          </w:tcPr>
          <w:p w14:paraId="2F47F8E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Kawchuk, 2009</w:t>
            </w:r>
          </w:p>
        </w:tc>
        <w:tc>
          <w:tcPr>
            <w:tcW w:w="1227" w:type="dxa"/>
          </w:tcPr>
          <w:p w14:paraId="77250C4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6355403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general anaesthesia </w:t>
            </w:r>
          </w:p>
        </w:tc>
        <w:tc>
          <w:tcPr>
            <w:tcW w:w="1323" w:type="dxa"/>
          </w:tcPr>
          <w:p w14:paraId="588D1C7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388A4B63"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tc>
        <w:tc>
          <w:tcPr>
            <w:tcW w:w="1381" w:type="dxa"/>
          </w:tcPr>
          <w:p w14:paraId="2C7AF15A" w14:textId="10924658"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Not formalised as </w:t>
            </w:r>
            <w:ins w:id="143" w:author="Hohenschurz-Schmidt, David" w:date="2022-04-28T10:26:00Z">
              <w:r>
                <w:rPr>
                  <w:rFonts w:ascii="Times New Roman" w:hAnsi="Times New Roman" w:cs="Times New Roman"/>
                  <w:sz w:val="16"/>
                  <w:szCs w:val="16"/>
                  <w:lang w:val="en-GB"/>
                </w:rPr>
                <w:t xml:space="preserve">study deemed </w:t>
              </w:r>
            </w:ins>
            <w:r w:rsidRPr="007C5D0C">
              <w:rPr>
                <w:rFonts w:ascii="Times New Roman" w:hAnsi="Times New Roman" w:cs="Times New Roman"/>
                <w:sz w:val="16"/>
                <w:szCs w:val="16"/>
                <w:lang w:val="en-GB"/>
              </w:rPr>
              <w:t>"preliminary"</w:t>
            </w:r>
          </w:p>
        </w:tc>
        <w:tc>
          <w:tcPr>
            <w:tcW w:w="2343" w:type="dxa"/>
          </w:tcPr>
          <w:p w14:paraId="0389E21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5BB432E6" w14:textId="77777777" w:rsidR="00341AC6" w:rsidRPr="007C5D0C" w:rsidRDefault="00341AC6" w:rsidP="00341AC6">
            <w:pPr>
              <w:rPr>
                <w:rFonts w:ascii="Times New Roman" w:hAnsi="Times New Roman" w:cs="Times New Roman"/>
                <w:sz w:val="16"/>
                <w:szCs w:val="16"/>
                <w:lang w:val="en-GB"/>
              </w:rPr>
            </w:pPr>
          </w:p>
          <w:p w14:paraId="2B117C8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highlight w:val="yellow"/>
                <w:lang w:val="en-GB"/>
              </w:rPr>
              <w:t>Sham: 2/6 (33%)</w:t>
            </w:r>
          </w:p>
        </w:tc>
        <w:tc>
          <w:tcPr>
            <w:tcW w:w="1116" w:type="dxa"/>
            <w:vAlign w:val="center"/>
          </w:tcPr>
          <w:p w14:paraId="58E2C16C"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Not reported</w:t>
            </w:r>
          </w:p>
        </w:tc>
        <w:tc>
          <w:tcPr>
            <w:tcW w:w="1016" w:type="dxa"/>
            <w:vAlign w:val="center"/>
          </w:tcPr>
          <w:p w14:paraId="0E23348A"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77A33F9C"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294F4077" w14:textId="77777777" w:rsidTr="0034765A">
        <w:trPr>
          <w:ins w:id="144" w:author="Hohenschurz-Schmidt, David" w:date="2022-04-28T10:59:00Z"/>
        </w:trPr>
        <w:tc>
          <w:tcPr>
            <w:tcW w:w="1154" w:type="dxa"/>
          </w:tcPr>
          <w:p w14:paraId="0F5D0C8B" w14:textId="62572FC5" w:rsidR="00341AC6" w:rsidRPr="007C5D0C" w:rsidRDefault="00341AC6" w:rsidP="00341AC6">
            <w:pPr>
              <w:rPr>
                <w:ins w:id="145" w:author="Hohenschurz-Schmidt, David" w:date="2022-04-28T10:59:00Z"/>
                <w:rFonts w:ascii="Times New Roman" w:hAnsi="Times New Roman" w:cs="Times New Roman"/>
                <w:sz w:val="16"/>
                <w:szCs w:val="16"/>
                <w:lang w:val="en-GB"/>
              </w:rPr>
            </w:pPr>
            <w:ins w:id="146" w:author="Hohenschurz-Schmidt, David" w:date="2022-04-28T10:59:00Z">
              <w:r>
                <w:rPr>
                  <w:rFonts w:ascii="Times New Roman" w:hAnsi="Times New Roman" w:cs="Times New Roman"/>
                  <w:sz w:val="16"/>
                  <w:szCs w:val="16"/>
                  <w:lang w:val="en-GB"/>
                </w:rPr>
                <w:t>Lee</w:t>
              </w:r>
            </w:ins>
            <w:ins w:id="147" w:author="Hohenschurz-Schmidt, David" w:date="2022-04-28T11:56:00Z">
              <w:r w:rsidR="00A24518">
                <w:rPr>
                  <w:rFonts w:ascii="Times New Roman" w:hAnsi="Times New Roman" w:cs="Times New Roman"/>
                  <w:sz w:val="16"/>
                  <w:szCs w:val="16"/>
                  <w:lang w:val="en-GB"/>
                </w:rPr>
                <w:t xml:space="preserve"> &amp; Lewis</w:t>
              </w:r>
            </w:ins>
            <w:ins w:id="148" w:author="Hohenschurz-Schmidt, David" w:date="2022-04-28T10:59:00Z">
              <w:r>
                <w:rPr>
                  <w:rFonts w:ascii="Times New Roman" w:hAnsi="Times New Roman" w:cs="Times New Roman"/>
                  <w:sz w:val="16"/>
                  <w:szCs w:val="16"/>
                  <w:lang w:val="en-GB"/>
                </w:rPr>
                <w:t>, 2020</w:t>
              </w:r>
            </w:ins>
          </w:p>
        </w:tc>
        <w:tc>
          <w:tcPr>
            <w:tcW w:w="1227" w:type="dxa"/>
          </w:tcPr>
          <w:p w14:paraId="7FB6E4DE" w14:textId="094F932F" w:rsidR="00341AC6" w:rsidRPr="007C5D0C" w:rsidRDefault="00341AC6" w:rsidP="00341AC6">
            <w:pPr>
              <w:rPr>
                <w:ins w:id="149" w:author="Hohenschurz-Schmidt, David" w:date="2022-04-28T10:59:00Z"/>
                <w:rFonts w:ascii="Times New Roman" w:hAnsi="Times New Roman" w:cs="Times New Roman"/>
                <w:sz w:val="16"/>
                <w:szCs w:val="16"/>
                <w:lang w:val="en-GB"/>
              </w:rPr>
            </w:pPr>
            <w:ins w:id="150" w:author="Hohenschurz-Schmidt, David" w:date="2022-04-28T11:08:00Z">
              <w:r>
                <w:rPr>
                  <w:rFonts w:ascii="Times New Roman" w:hAnsi="Times New Roman" w:cs="Times New Roman"/>
                  <w:sz w:val="16"/>
                  <w:szCs w:val="16"/>
                  <w:lang w:val="en-GB"/>
                </w:rPr>
                <w:t>O</w:t>
              </w:r>
              <w:r w:rsidRPr="00945528">
                <w:rPr>
                  <w:rFonts w:ascii="Times New Roman" w:hAnsi="Times New Roman" w:cs="Times New Roman"/>
                  <w:sz w:val="16"/>
                  <w:szCs w:val="16"/>
                  <w:lang w:val="en-GB"/>
                </w:rPr>
                <w:t>ther Manual Therapy</w:t>
              </w:r>
              <w:r>
                <w:rPr>
                  <w:rFonts w:ascii="Times New Roman" w:hAnsi="Times New Roman" w:cs="Times New Roman"/>
                  <w:sz w:val="16"/>
                  <w:szCs w:val="16"/>
                  <w:lang w:val="en-GB"/>
                </w:rPr>
                <w:t>, complex</w:t>
              </w:r>
            </w:ins>
          </w:p>
        </w:tc>
        <w:tc>
          <w:tcPr>
            <w:tcW w:w="1283" w:type="dxa"/>
          </w:tcPr>
          <w:p w14:paraId="26771794" w14:textId="1938FE48" w:rsidR="00341AC6" w:rsidRPr="007C5D0C" w:rsidRDefault="00341AC6" w:rsidP="00341AC6">
            <w:pPr>
              <w:rPr>
                <w:ins w:id="151" w:author="Hohenschurz-Schmidt, David" w:date="2022-04-28T10:59:00Z"/>
                <w:rFonts w:ascii="Times New Roman" w:hAnsi="Times New Roman" w:cs="Times New Roman"/>
                <w:sz w:val="16"/>
                <w:szCs w:val="16"/>
                <w:lang w:val="en-GB"/>
              </w:rPr>
            </w:pPr>
            <w:ins w:id="152" w:author="Hohenschurz-Schmidt, David" w:date="2022-04-28T11:09:00Z">
              <w:r w:rsidRPr="007C5D0C">
                <w:rPr>
                  <w:rFonts w:ascii="Times New Roman" w:hAnsi="Times New Roman" w:cs="Times New Roman"/>
                  <w:sz w:val="16"/>
                  <w:szCs w:val="16"/>
                  <w:lang w:val="en-GB"/>
                </w:rPr>
                <w:t>Manual, simulated manoeuvre</w:t>
              </w:r>
            </w:ins>
          </w:p>
        </w:tc>
        <w:tc>
          <w:tcPr>
            <w:tcW w:w="1323" w:type="dxa"/>
          </w:tcPr>
          <w:p w14:paraId="04F9AF66" w14:textId="77777777" w:rsidR="00341AC6" w:rsidRDefault="00341AC6" w:rsidP="00341AC6">
            <w:pPr>
              <w:rPr>
                <w:ins w:id="153" w:author="Hohenschurz-Schmidt, David" w:date="2022-04-28T10:59:00Z"/>
                <w:rFonts w:ascii="Times New Roman" w:hAnsi="Times New Roman" w:cs="Times New Roman"/>
                <w:sz w:val="16"/>
                <w:szCs w:val="16"/>
                <w:lang w:val="en-GB"/>
              </w:rPr>
            </w:pPr>
            <w:ins w:id="154" w:author="Hohenschurz-Schmidt, David" w:date="2022-04-28T10:59:00Z">
              <w:r>
                <w:rPr>
                  <w:rFonts w:ascii="Times New Roman" w:hAnsi="Times New Roman" w:cs="Times New Roman"/>
                  <w:sz w:val="16"/>
                  <w:szCs w:val="16"/>
                  <w:lang w:val="en-GB"/>
                </w:rPr>
                <w:t>Group guess</w:t>
              </w:r>
            </w:ins>
          </w:p>
          <w:p w14:paraId="69FFB0F0" w14:textId="77777777" w:rsidR="00341AC6" w:rsidRDefault="00341AC6" w:rsidP="00341AC6">
            <w:pPr>
              <w:rPr>
                <w:ins w:id="155" w:author="Hohenschurz-Schmidt, David" w:date="2022-04-28T10:59:00Z"/>
                <w:rFonts w:ascii="Times New Roman" w:hAnsi="Times New Roman" w:cs="Times New Roman"/>
                <w:sz w:val="16"/>
                <w:szCs w:val="16"/>
                <w:lang w:val="en-GB"/>
              </w:rPr>
            </w:pPr>
          </w:p>
          <w:p w14:paraId="41D05737" w14:textId="5411E950" w:rsidR="00341AC6" w:rsidRPr="007C5D0C" w:rsidRDefault="00341AC6" w:rsidP="00341AC6">
            <w:pPr>
              <w:rPr>
                <w:ins w:id="156" w:author="Hohenschurz-Schmidt, David" w:date="2022-04-28T10:59:00Z"/>
                <w:rFonts w:ascii="Times New Roman" w:hAnsi="Times New Roman" w:cs="Times New Roman"/>
                <w:sz w:val="16"/>
                <w:szCs w:val="16"/>
                <w:lang w:val="en-GB"/>
              </w:rPr>
            </w:pPr>
            <w:ins w:id="157" w:author="Hohenschurz-Schmidt, David" w:date="2022-04-28T10:59:00Z">
              <w:r w:rsidRPr="007C5D0C">
                <w:rPr>
                  <w:rFonts w:ascii="Times New Roman" w:hAnsi="Times New Roman" w:cs="Times New Roman"/>
                  <w:sz w:val="16"/>
                  <w:szCs w:val="16"/>
                  <w:lang w:val="en-GB"/>
                </w:rPr>
                <w:t>Certainty rating (of real treatment received)</w:t>
              </w:r>
            </w:ins>
          </w:p>
        </w:tc>
        <w:tc>
          <w:tcPr>
            <w:tcW w:w="1157" w:type="dxa"/>
          </w:tcPr>
          <w:p w14:paraId="70AEB9A3" w14:textId="789B3C4B" w:rsidR="00341AC6" w:rsidRPr="007C5D0C" w:rsidRDefault="00341AC6" w:rsidP="00341AC6">
            <w:pPr>
              <w:rPr>
                <w:ins w:id="158" w:author="Hohenschurz-Schmidt, David" w:date="2022-04-28T10:59:00Z"/>
                <w:rFonts w:ascii="Times New Roman" w:hAnsi="Times New Roman" w:cs="Times New Roman"/>
                <w:sz w:val="16"/>
                <w:szCs w:val="16"/>
                <w:lang w:val="en-GB"/>
              </w:rPr>
            </w:pPr>
            <w:ins w:id="159" w:author="Hohenschurz-Schmidt, David" w:date="2022-04-28T11:02:00Z">
              <w:r>
                <w:rPr>
                  <w:rFonts w:ascii="Times New Roman" w:hAnsi="Times New Roman" w:cs="Times New Roman"/>
                  <w:sz w:val="16"/>
                  <w:szCs w:val="16"/>
                  <w:lang w:val="en-GB"/>
                </w:rPr>
                <w:t>D</w:t>
              </w:r>
            </w:ins>
            <w:ins w:id="160" w:author="Hohenschurz-Schmidt, David" w:date="2022-04-28T11:00:00Z">
              <w:r w:rsidRPr="007C5D0C">
                <w:rPr>
                  <w:rFonts w:ascii="Times New Roman" w:hAnsi="Times New Roman" w:cs="Times New Roman"/>
                  <w:sz w:val="16"/>
                  <w:szCs w:val="16"/>
                  <w:lang w:val="en-GB"/>
                </w:rPr>
                <w:t>ifference between groups (t-test)</w:t>
              </w:r>
            </w:ins>
          </w:p>
        </w:tc>
        <w:tc>
          <w:tcPr>
            <w:tcW w:w="1381" w:type="dxa"/>
          </w:tcPr>
          <w:p w14:paraId="7A148830" w14:textId="3ADEF34B" w:rsidR="00341AC6" w:rsidRPr="007C5D0C" w:rsidRDefault="00341AC6" w:rsidP="00341AC6">
            <w:pPr>
              <w:rPr>
                <w:ins w:id="161" w:author="Hohenschurz-Schmidt, David" w:date="2022-04-28T10:59:00Z"/>
                <w:rFonts w:ascii="Times New Roman" w:hAnsi="Times New Roman" w:cs="Times New Roman"/>
                <w:sz w:val="16"/>
                <w:szCs w:val="16"/>
                <w:lang w:val="en-GB"/>
              </w:rPr>
            </w:pPr>
            <w:ins w:id="162" w:author="Hohenschurz-Schmidt, David" w:date="2022-04-28T11:01:00Z">
              <w:r w:rsidRPr="007C5D0C">
                <w:rPr>
                  <w:rFonts w:ascii="Times New Roman" w:hAnsi="Times New Roman" w:cs="Times New Roman"/>
                  <w:sz w:val="16"/>
                  <w:szCs w:val="16"/>
                  <w:lang w:val="en-GB"/>
                </w:rPr>
                <w:t>No difference between groups as successful blinding</w:t>
              </w:r>
            </w:ins>
          </w:p>
        </w:tc>
        <w:tc>
          <w:tcPr>
            <w:tcW w:w="2343" w:type="dxa"/>
          </w:tcPr>
          <w:p w14:paraId="6F6A14DF" w14:textId="77777777" w:rsidR="00341AC6" w:rsidRPr="007C5D0C" w:rsidRDefault="00341AC6" w:rsidP="00341AC6">
            <w:pPr>
              <w:rPr>
                <w:ins w:id="163" w:author="Hohenschurz-Schmidt, David" w:date="2022-04-28T11:02:00Z"/>
                <w:rFonts w:ascii="Times New Roman" w:hAnsi="Times New Roman" w:cs="Times New Roman"/>
                <w:sz w:val="16"/>
                <w:szCs w:val="16"/>
                <w:lang w:val="en-GB"/>
              </w:rPr>
            </w:pPr>
            <w:ins w:id="164" w:author="Hohenschurz-Schmidt, David" w:date="2022-04-28T11:02:00Z">
              <w:r w:rsidRPr="007C5D0C">
                <w:rPr>
                  <w:rFonts w:ascii="Times New Roman" w:hAnsi="Times New Roman" w:cs="Times New Roman"/>
                  <w:sz w:val="16"/>
                  <w:szCs w:val="16"/>
                  <w:lang w:val="en-GB"/>
                </w:rPr>
                <w:t xml:space="preserve">% of participants who believed to be in active group: </w:t>
              </w:r>
            </w:ins>
          </w:p>
          <w:p w14:paraId="53AFB20F" w14:textId="77777777" w:rsidR="00341AC6" w:rsidRPr="007C5D0C" w:rsidRDefault="00341AC6" w:rsidP="00341AC6">
            <w:pPr>
              <w:rPr>
                <w:ins w:id="165" w:author="Hohenschurz-Schmidt, David" w:date="2022-04-28T11:02:00Z"/>
                <w:rFonts w:ascii="Times New Roman" w:hAnsi="Times New Roman" w:cs="Times New Roman"/>
                <w:sz w:val="16"/>
                <w:szCs w:val="16"/>
                <w:lang w:val="en-GB"/>
              </w:rPr>
            </w:pPr>
          </w:p>
          <w:p w14:paraId="164EDDD1" w14:textId="1E04510A" w:rsidR="00341AC6" w:rsidRPr="007C5D0C" w:rsidRDefault="00341AC6" w:rsidP="00341AC6">
            <w:pPr>
              <w:rPr>
                <w:ins w:id="166" w:author="Hohenschurz-Schmidt, David" w:date="2022-04-28T11:02:00Z"/>
                <w:rFonts w:ascii="Times New Roman" w:hAnsi="Times New Roman" w:cs="Times New Roman"/>
                <w:sz w:val="16"/>
                <w:szCs w:val="16"/>
                <w:lang w:val="en-GB"/>
              </w:rPr>
            </w:pPr>
            <w:ins w:id="167" w:author="Hohenschurz-Schmidt, David" w:date="2022-04-28T11:02:00Z">
              <w:r w:rsidRPr="007C5D0C">
                <w:rPr>
                  <w:rFonts w:ascii="Times New Roman" w:hAnsi="Times New Roman" w:cs="Times New Roman"/>
                  <w:sz w:val="16"/>
                  <w:szCs w:val="16"/>
                  <w:lang w:val="en-GB"/>
                </w:rPr>
                <w:t xml:space="preserve">Active: </w:t>
              </w:r>
            </w:ins>
            <w:ins w:id="168" w:author="Hohenschurz-Schmidt, David" w:date="2022-04-28T11:03:00Z">
              <w:r>
                <w:rPr>
                  <w:rFonts w:ascii="Times New Roman" w:hAnsi="Times New Roman" w:cs="Times New Roman"/>
                  <w:sz w:val="16"/>
                  <w:szCs w:val="16"/>
                  <w:lang w:val="en-GB"/>
                </w:rPr>
                <w:t>57</w:t>
              </w:r>
            </w:ins>
            <w:ins w:id="169" w:author="Hohenschurz-Schmidt, David" w:date="2022-04-28T11:02:00Z">
              <w:r w:rsidRPr="007C5D0C">
                <w:rPr>
                  <w:rFonts w:ascii="Times New Roman" w:hAnsi="Times New Roman" w:cs="Times New Roman"/>
                  <w:sz w:val="16"/>
                  <w:szCs w:val="16"/>
                  <w:lang w:val="en-GB"/>
                </w:rPr>
                <w:t xml:space="preserve">% </w:t>
              </w:r>
            </w:ins>
          </w:p>
          <w:p w14:paraId="6AA051C5" w14:textId="3EB678E8" w:rsidR="00341AC6" w:rsidRPr="007C5D0C" w:rsidRDefault="00341AC6" w:rsidP="00341AC6">
            <w:pPr>
              <w:rPr>
                <w:ins w:id="170" w:author="Hohenschurz-Schmidt, David" w:date="2022-04-28T11:02:00Z"/>
                <w:rFonts w:ascii="Times New Roman" w:hAnsi="Times New Roman" w:cs="Times New Roman"/>
                <w:sz w:val="16"/>
                <w:szCs w:val="16"/>
                <w:highlight w:val="yellow"/>
                <w:lang w:val="en-GB"/>
              </w:rPr>
            </w:pPr>
            <w:ins w:id="171" w:author="Hohenschurz-Schmidt, David" w:date="2022-04-28T11:02:00Z">
              <w:r w:rsidRPr="007C5D0C">
                <w:rPr>
                  <w:rFonts w:ascii="Times New Roman" w:hAnsi="Times New Roman" w:cs="Times New Roman"/>
                  <w:sz w:val="16"/>
                  <w:szCs w:val="16"/>
                  <w:highlight w:val="yellow"/>
                  <w:lang w:val="en-GB"/>
                </w:rPr>
                <w:t xml:space="preserve">Sham: </w:t>
              </w:r>
            </w:ins>
            <w:ins w:id="172" w:author="Hohenschurz-Schmidt, David" w:date="2022-04-28T11:03:00Z">
              <w:r>
                <w:rPr>
                  <w:rFonts w:ascii="Times New Roman" w:hAnsi="Times New Roman" w:cs="Times New Roman"/>
                  <w:sz w:val="16"/>
                  <w:szCs w:val="16"/>
                  <w:highlight w:val="yellow"/>
                  <w:lang w:val="en-GB"/>
                </w:rPr>
                <w:t>4</w:t>
              </w:r>
            </w:ins>
            <w:ins w:id="173" w:author="Hohenschurz-Schmidt, David" w:date="2022-04-28T11:02:00Z">
              <w:r w:rsidRPr="007C5D0C">
                <w:rPr>
                  <w:rFonts w:ascii="Times New Roman" w:hAnsi="Times New Roman" w:cs="Times New Roman"/>
                  <w:sz w:val="16"/>
                  <w:szCs w:val="16"/>
                  <w:highlight w:val="yellow"/>
                  <w:lang w:val="en-GB"/>
                </w:rPr>
                <w:t xml:space="preserve">7% </w:t>
              </w:r>
            </w:ins>
          </w:p>
          <w:p w14:paraId="236DF146" w14:textId="77777777" w:rsidR="00341AC6" w:rsidRPr="007C5D0C" w:rsidRDefault="00341AC6" w:rsidP="00341AC6">
            <w:pPr>
              <w:rPr>
                <w:ins w:id="174" w:author="Hohenschurz-Schmidt, David" w:date="2022-04-28T11:02:00Z"/>
                <w:rFonts w:ascii="Times New Roman" w:hAnsi="Times New Roman" w:cs="Times New Roman"/>
                <w:sz w:val="16"/>
                <w:szCs w:val="16"/>
                <w:lang w:val="en-GB"/>
              </w:rPr>
            </w:pPr>
          </w:p>
          <w:p w14:paraId="00B9A1E3" w14:textId="0A8B3F78" w:rsidR="00341AC6" w:rsidRPr="007C5D0C" w:rsidRDefault="00341AC6" w:rsidP="00341AC6">
            <w:pPr>
              <w:rPr>
                <w:ins w:id="175" w:author="Hohenschurz-Schmidt, David" w:date="2022-04-28T10:59:00Z"/>
                <w:rFonts w:ascii="Times New Roman" w:hAnsi="Times New Roman" w:cs="Times New Roman"/>
                <w:sz w:val="16"/>
                <w:szCs w:val="16"/>
                <w:lang w:val="en-GB"/>
              </w:rPr>
            </w:pPr>
            <w:ins w:id="176" w:author="Hohenschurz-Schmidt, David" w:date="2022-04-28T11:02:00Z">
              <w:r w:rsidRPr="007C5D0C">
                <w:rPr>
                  <w:rFonts w:ascii="Times New Roman" w:hAnsi="Times New Roman" w:cs="Times New Roman"/>
                  <w:i/>
                  <w:iCs/>
                  <w:sz w:val="16"/>
                  <w:szCs w:val="16"/>
                  <w:lang w:val="en-GB"/>
                </w:rPr>
                <w:t xml:space="preserve">p </w:t>
              </w:r>
              <w:r w:rsidRPr="007C5D0C">
                <w:rPr>
                  <w:rFonts w:ascii="Times New Roman" w:hAnsi="Times New Roman" w:cs="Times New Roman"/>
                  <w:sz w:val="16"/>
                  <w:szCs w:val="16"/>
                  <w:lang w:val="en-GB"/>
                </w:rPr>
                <w:t>= 0.0</w:t>
              </w:r>
            </w:ins>
            <w:ins w:id="177" w:author="Hohenschurz-Schmidt, David" w:date="2022-04-28T11:03:00Z">
              <w:r>
                <w:rPr>
                  <w:rFonts w:ascii="Times New Roman" w:hAnsi="Times New Roman" w:cs="Times New Roman"/>
                  <w:sz w:val="16"/>
                  <w:szCs w:val="16"/>
                  <w:lang w:val="en-GB"/>
                </w:rPr>
                <w:t>6</w:t>
              </w:r>
            </w:ins>
          </w:p>
        </w:tc>
        <w:tc>
          <w:tcPr>
            <w:tcW w:w="1116" w:type="dxa"/>
            <w:vAlign w:val="center"/>
          </w:tcPr>
          <w:p w14:paraId="6C842C19" w14:textId="1B0E9811" w:rsidR="00341AC6" w:rsidRPr="007C5D0C" w:rsidRDefault="00341AC6" w:rsidP="00341AC6">
            <w:pPr>
              <w:jc w:val="center"/>
              <w:rPr>
                <w:ins w:id="178" w:author="Hohenschurz-Schmidt, David" w:date="2022-04-28T10:59:00Z"/>
                <w:rFonts w:ascii="Times New Roman" w:hAnsi="Times New Roman" w:cs="Times New Roman"/>
                <w:sz w:val="16"/>
                <w:szCs w:val="16"/>
                <w:lang w:val="en-GB"/>
              </w:rPr>
            </w:pPr>
            <w:ins w:id="179" w:author="Hohenschurz-Schmidt, David" w:date="2022-04-28T11:03:00Z">
              <w:r>
                <w:rPr>
                  <w:rFonts w:ascii="Times New Roman" w:hAnsi="Times New Roman" w:cs="Times New Roman"/>
                  <w:sz w:val="16"/>
                  <w:szCs w:val="16"/>
                  <w:lang w:val="en-GB"/>
                </w:rPr>
                <w:t>Y</w:t>
              </w:r>
            </w:ins>
          </w:p>
        </w:tc>
        <w:tc>
          <w:tcPr>
            <w:tcW w:w="1016" w:type="dxa"/>
            <w:vAlign w:val="center"/>
          </w:tcPr>
          <w:p w14:paraId="2302FA95" w14:textId="31F9BBB7" w:rsidR="00341AC6" w:rsidRPr="007C5D0C" w:rsidRDefault="00341AC6" w:rsidP="00341AC6">
            <w:pPr>
              <w:jc w:val="center"/>
              <w:rPr>
                <w:ins w:id="180" w:author="Hohenschurz-Schmidt, David" w:date="2022-04-28T11:04:00Z"/>
                <w:rFonts w:ascii="Times New Roman" w:hAnsi="Times New Roman" w:cs="Times New Roman"/>
                <w:sz w:val="16"/>
                <w:szCs w:val="16"/>
                <w:lang w:val="en-GB"/>
              </w:rPr>
            </w:pPr>
            <w:ins w:id="181" w:author="Hohenschurz-Schmidt, David" w:date="2022-04-28T11:04:00Z">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w:t>
              </w:r>
              <w:r>
                <w:rPr>
                  <w:rFonts w:ascii="Times New Roman" w:hAnsi="Times New Roman" w:cs="Times New Roman"/>
                  <w:sz w:val="16"/>
                  <w:szCs w:val="16"/>
                  <w:lang w:val="en-GB"/>
                </w:rPr>
                <w:t>14</w:t>
              </w:r>
            </w:ins>
            <w:ins w:id="182" w:author="Hohenschurz-Schmidt, David" w:date="2022-04-29T16:30:00Z">
              <w:r w:rsidR="00C93E6F">
                <w:rPr>
                  <w:rFonts w:ascii="Times New Roman" w:hAnsi="Times New Roman" w:cs="Times New Roman"/>
                  <w:sz w:val="16"/>
                  <w:szCs w:val="16"/>
                  <w:lang w:val="en-GB"/>
                </w:rPr>
                <w:t xml:space="preserve"> (-0.38 – 0.66)</w:t>
              </w:r>
            </w:ins>
          </w:p>
          <w:p w14:paraId="259CA27C" w14:textId="31A89AC6" w:rsidR="00341AC6" w:rsidRPr="007C5D0C" w:rsidRDefault="00341AC6" w:rsidP="00341AC6">
            <w:pPr>
              <w:jc w:val="center"/>
              <w:rPr>
                <w:ins w:id="183" w:author="Hohenschurz-Schmidt, David" w:date="2022-04-28T10:59:00Z"/>
                <w:rFonts w:ascii="Times New Roman" w:hAnsi="Times New Roman" w:cs="Times New Roman"/>
                <w:sz w:val="16"/>
                <w:szCs w:val="16"/>
                <w:lang w:val="en-GB"/>
              </w:rPr>
            </w:pPr>
            <w:ins w:id="184" w:author="Hohenschurz-Schmidt, David" w:date="2022-04-28T11:04:00Z">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w:t>
              </w:r>
              <w:r>
                <w:rPr>
                  <w:rFonts w:ascii="Times New Roman" w:hAnsi="Times New Roman" w:cs="Times New Roman"/>
                  <w:sz w:val="16"/>
                  <w:szCs w:val="16"/>
                  <w:lang w:val="en-GB"/>
                </w:rPr>
                <w:t>07</w:t>
              </w:r>
            </w:ins>
            <w:ins w:id="185" w:author="Hohenschurz-Schmidt, David" w:date="2022-04-29T16:30:00Z">
              <w:r w:rsidR="00C93E6F">
                <w:rPr>
                  <w:rFonts w:ascii="Times New Roman" w:hAnsi="Times New Roman" w:cs="Times New Roman"/>
                  <w:sz w:val="16"/>
                  <w:szCs w:val="16"/>
                  <w:lang w:val="en-GB"/>
                </w:rPr>
                <w:t xml:space="preserve"> </w:t>
              </w:r>
            </w:ins>
            <w:ins w:id="186" w:author="Hohenschurz-Schmidt, David" w:date="2022-04-29T16:31:00Z">
              <w:r w:rsidR="009E424E">
                <w:rPr>
                  <w:rFonts w:ascii="Times New Roman" w:hAnsi="Times New Roman" w:cs="Times New Roman"/>
                  <w:sz w:val="16"/>
                  <w:szCs w:val="16"/>
                  <w:lang w:val="en-GB"/>
                </w:rPr>
                <w:t>(-0.44 – 0.57)</w:t>
              </w:r>
            </w:ins>
          </w:p>
        </w:tc>
        <w:tc>
          <w:tcPr>
            <w:tcW w:w="950" w:type="dxa"/>
            <w:vAlign w:val="center"/>
          </w:tcPr>
          <w:p w14:paraId="0512478B" w14:textId="662DFAE2" w:rsidR="00341AC6" w:rsidRPr="007C5D0C" w:rsidRDefault="00341AC6" w:rsidP="00341AC6">
            <w:pPr>
              <w:jc w:val="center"/>
              <w:rPr>
                <w:ins w:id="187" w:author="Hohenschurz-Schmidt, David" w:date="2022-04-28T10:59:00Z"/>
                <w:rFonts w:ascii="Times New Roman" w:hAnsi="Times New Roman" w:cs="Times New Roman"/>
                <w:sz w:val="16"/>
                <w:szCs w:val="16"/>
                <w:lang w:val="en-GB"/>
              </w:rPr>
            </w:pPr>
            <w:ins w:id="188" w:author="Hohenschurz-Schmidt, David" w:date="2022-04-28T11:04:00Z">
              <w:r>
                <w:rPr>
                  <w:rFonts w:ascii="Times New Roman" w:hAnsi="Times New Roman" w:cs="Times New Roman"/>
                  <w:sz w:val="16"/>
                  <w:szCs w:val="16"/>
                  <w:lang w:val="en-GB"/>
                </w:rPr>
                <w:t>0.8</w:t>
              </w:r>
            </w:ins>
            <w:ins w:id="189" w:author="Hohenschurz-Schmidt, David" w:date="2022-04-29T16:31:00Z">
              <w:r w:rsidR="009E424E">
                <w:rPr>
                  <w:rFonts w:ascii="Times New Roman" w:hAnsi="Times New Roman" w:cs="Times New Roman"/>
                  <w:sz w:val="16"/>
                  <w:szCs w:val="16"/>
                  <w:lang w:val="en-GB"/>
                </w:rPr>
                <w:t xml:space="preserve"> (0.26)</w:t>
              </w:r>
            </w:ins>
          </w:p>
        </w:tc>
      </w:tr>
      <w:tr w:rsidR="00341AC6" w:rsidRPr="007C5D0C" w14:paraId="67C5A552" w14:textId="77777777" w:rsidTr="0034765A">
        <w:tc>
          <w:tcPr>
            <w:tcW w:w="1154" w:type="dxa"/>
          </w:tcPr>
          <w:p w14:paraId="54CD494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lastRenderedPageBreak/>
              <w:t>Michener, 2015</w:t>
            </w:r>
          </w:p>
        </w:tc>
        <w:tc>
          <w:tcPr>
            <w:tcW w:w="1227" w:type="dxa"/>
          </w:tcPr>
          <w:p w14:paraId="6280272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Therapy (with spinal manipulation, simple</w:t>
            </w:r>
          </w:p>
        </w:tc>
        <w:tc>
          <w:tcPr>
            <w:tcW w:w="1283" w:type="dxa"/>
          </w:tcPr>
          <w:p w14:paraId="696B6D5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594DAE5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p w14:paraId="142536DD" w14:textId="77777777" w:rsidR="00341AC6" w:rsidRPr="007C5D0C" w:rsidRDefault="00341AC6" w:rsidP="00341AC6">
            <w:pPr>
              <w:rPr>
                <w:rFonts w:ascii="Times New Roman" w:hAnsi="Times New Roman" w:cs="Times New Roman"/>
                <w:sz w:val="16"/>
                <w:szCs w:val="16"/>
                <w:lang w:val="en-GB"/>
              </w:rPr>
            </w:pPr>
          </w:p>
          <w:p w14:paraId="72B6832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Rating expected treatment efficacy</w:t>
            </w:r>
          </w:p>
        </w:tc>
        <w:tc>
          <w:tcPr>
            <w:tcW w:w="1157" w:type="dxa"/>
          </w:tcPr>
          <w:p w14:paraId="5ED2DC0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5A4F65B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32FEC6C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 of participants who believed to be in active group: </w:t>
            </w:r>
          </w:p>
          <w:p w14:paraId="731D505B" w14:textId="77777777" w:rsidR="00341AC6" w:rsidRPr="007C5D0C" w:rsidRDefault="00341AC6" w:rsidP="00341AC6">
            <w:pPr>
              <w:rPr>
                <w:rFonts w:ascii="Times New Roman" w:hAnsi="Times New Roman" w:cs="Times New Roman"/>
                <w:sz w:val="16"/>
                <w:szCs w:val="16"/>
                <w:lang w:val="en-GB"/>
              </w:rPr>
            </w:pPr>
          </w:p>
          <w:p w14:paraId="46A0A18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Active: 78.6%</w:t>
            </w:r>
          </w:p>
          <w:p w14:paraId="1B60A1D0" w14:textId="77777777" w:rsidR="00341AC6" w:rsidRPr="007C5D0C" w:rsidRDefault="00341AC6" w:rsidP="00341AC6">
            <w:pPr>
              <w:rPr>
                <w:rFonts w:ascii="Times New Roman" w:hAnsi="Times New Roman" w:cs="Times New Roman"/>
                <w:sz w:val="16"/>
                <w:szCs w:val="16"/>
                <w:highlight w:val="yellow"/>
                <w:lang w:val="en-GB"/>
              </w:rPr>
            </w:pPr>
            <w:r w:rsidRPr="007C5D0C">
              <w:rPr>
                <w:rFonts w:ascii="Times New Roman" w:hAnsi="Times New Roman" w:cs="Times New Roman"/>
                <w:sz w:val="16"/>
                <w:szCs w:val="16"/>
                <w:highlight w:val="yellow"/>
                <w:lang w:val="en-GB"/>
              </w:rPr>
              <w:t>Sham: 60.7%</w:t>
            </w:r>
          </w:p>
          <w:p w14:paraId="652C7B22" w14:textId="77777777" w:rsidR="00341AC6" w:rsidRPr="007C5D0C" w:rsidRDefault="00341AC6" w:rsidP="00341AC6">
            <w:pPr>
              <w:rPr>
                <w:rFonts w:ascii="Times New Roman" w:hAnsi="Times New Roman" w:cs="Times New Roman"/>
                <w:sz w:val="16"/>
                <w:szCs w:val="16"/>
                <w:lang w:val="en-GB"/>
              </w:rPr>
            </w:pPr>
          </w:p>
          <w:p w14:paraId="767CA7A2"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0.15 </w:t>
            </w:r>
          </w:p>
        </w:tc>
        <w:tc>
          <w:tcPr>
            <w:tcW w:w="1116" w:type="dxa"/>
            <w:vAlign w:val="center"/>
          </w:tcPr>
          <w:p w14:paraId="2737DB5A"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24E6DBF2" w14:textId="2BE71916"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a</w:t>
            </w:r>
            <w:r w:rsidRPr="007C5D0C">
              <w:rPr>
                <w:rFonts w:ascii="Times New Roman" w:hAnsi="Times New Roman" w:cs="Times New Roman"/>
                <w:sz w:val="16"/>
                <w:szCs w:val="16"/>
                <w:lang w:val="en-GB"/>
              </w:rPr>
              <w:t xml:space="preserve"> 0.</w:t>
            </w:r>
            <w:ins w:id="190" w:author="Hohenschurz-Schmidt, David" w:date="2022-04-29T16:19:00Z">
              <w:r w:rsidR="00F659F7">
                <w:rPr>
                  <w:rFonts w:ascii="Times New Roman" w:hAnsi="Times New Roman" w:cs="Times New Roman"/>
                  <w:sz w:val="16"/>
                  <w:szCs w:val="16"/>
                  <w:lang w:val="en-GB"/>
                </w:rPr>
                <w:t>57 (</w:t>
              </w:r>
              <w:r w:rsidR="00BF5C36">
                <w:rPr>
                  <w:rFonts w:ascii="Times New Roman" w:hAnsi="Times New Roman" w:cs="Times New Roman"/>
                  <w:sz w:val="16"/>
                  <w:szCs w:val="16"/>
                  <w:lang w:val="en-GB"/>
                </w:rPr>
                <w:t>0.27 – 0.88)</w:t>
              </w:r>
            </w:ins>
            <w:del w:id="191" w:author="Hohenschurz-Schmidt, David" w:date="2022-04-29T16:19:00Z">
              <w:r w:rsidRPr="007C5D0C" w:rsidDel="00F659F7">
                <w:rPr>
                  <w:rFonts w:ascii="Times New Roman" w:hAnsi="Times New Roman" w:cs="Times New Roman"/>
                  <w:sz w:val="16"/>
                  <w:szCs w:val="16"/>
                  <w:lang w:val="en-GB"/>
                </w:rPr>
                <w:delText>21</w:delText>
              </w:r>
            </w:del>
          </w:p>
          <w:p w14:paraId="47909AFF" w14:textId="3677F16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BI</w:t>
            </w:r>
            <w:r w:rsidRPr="007C5D0C">
              <w:rPr>
                <w:rFonts w:ascii="Times New Roman" w:hAnsi="Times New Roman" w:cs="Times New Roman"/>
                <w:sz w:val="16"/>
                <w:szCs w:val="16"/>
                <w:vertAlign w:val="subscript"/>
                <w:lang w:val="en-GB"/>
              </w:rPr>
              <w:t>p</w:t>
            </w:r>
            <w:r w:rsidRPr="007C5D0C">
              <w:rPr>
                <w:rFonts w:ascii="Times New Roman" w:hAnsi="Times New Roman" w:cs="Times New Roman"/>
                <w:sz w:val="16"/>
                <w:szCs w:val="16"/>
                <w:lang w:val="en-GB"/>
              </w:rPr>
              <w:t xml:space="preserve"> -0.</w:t>
            </w:r>
            <w:ins w:id="192" w:author="Hohenschurz-Schmidt, David" w:date="2022-04-29T16:20:00Z">
              <w:r w:rsidR="00BF5C36">
                <w:rPr>
                  <w:rFonts w:ascii="Times New Roman" w:hAnsi="Times New Roman" w:cs="Times New Roman"/>
                  <w:sz w:val="16"/>
                  <w:szCs w:val="16"/>
                  <w:lang w:val="en-GB"/>
                </w:rPr>
                <w:t>21 (-0.58 – 0.15)</w:t>
              </w:r>
            </w:ins>
            <w:del w:id="193" w:author="Hohenschurz-Schmidt, David" w:date="2022-04-29T16:19:00Z">
              <w:r w:rsidRPr="007C5D0C" w:rsidDel="00BF5C36">
                <w:rPr>
                  <w:rFonts w:ascii="Times New Roman" w:hAnsi="Times New Roman" w:cs="Times New Roman"/>
                  <w:sz w:val="16"/>
                  <w:szCs w:val="16"/>
                  <w:lang w:val="en-GB"/>
                </w:rPr>
                <w:delText>57</w:delText>
              </w:r>
            </w:del>
          </w:p>
        </w:tc>
        <w:tc>
          <w:tcPr>
            <w:tcW w:w="950" w:type="dxa"/>
            <w:vAlign w:val="center"/>
          </w:tcPr>
          <w:p w14:paraId="1196F870" w14:textId="43FB09F0" w:rsidR="00341AC6" w:rsidRPr="007C5D0C" w:rsidRDefault="00341AC6" w:rsidP="00341AC6">
            <w:pPr>
              <w:jc w:val="center"/>
              <w:rPr>
                <w:rFonts w:ascii="Times New Roman" w:hAnsi="Times New Roman" w:cs="Times New Roman"/>
                <w:sz w:val="16"/>
                <w:szCs w:val="16"/>
                <w:lang w:val="en-GB"/>
              </w:rPr>
            </w:pPr>
            <w:del w:id="194" w:author="Hohenschurz-Schmidt, David" w:date="2022-04-29T16:20:00Z">
              <w:r w:rsidRPr="007C5D0C" w:rsidDel="003E311C">
                <w:rPr>
                  <w:rFonts w:ascii="Times New Roman" w:hAnsi="Times New Roman" w:cs="Times New Roman"/>
                  <w:sz w:val="16"/>
                  <w:szCs w:val="16"/>
                  <w:lang w:val="en-GB"/>
                </w:rPr>
                <w:delText>-</w:delText>
              </w:r>
            </w:del>
            <w:r w:rsidRPr="007C5D0C">
              <w:rPr>
                <w:rFonts w:ascii="Times New Roman" w:hAnsi="Times New Roman" w:cs="Times New Roman"/>
                <w:sz w:val="16"/>
                <w:szCs w:val="16"/>
                <w:lang w:val="en-GB"/>
              </w:rPr>
              <w:t>2.09</w:t>
            </w:r>
            <w:ins w:id="195" w:author="Hohenschurz-Schmidt, David" w:date="2022-04-29T16:20:00Z">
              <w:r w:rsidR="003E311C">
                <w:rPr>
                  <w:rFonts w:ascii="Times New Roman" w:hAnsi="Times New Roman" w:cs="Times New Roman"/>
                  <w:sz w:val="16"/>
                  <w:szCs w:val="16"/>
                  <w:lang w:val="en-GB"/>
                </w:rPr>
                <w:t xml:space="preserve"> (0.17)</w:t>
              </w:r>
            </w:ins>
          </w:p>
        </w:tc>
      </w:tr>
      <w:tr w:rsidR="00341AC6" w:rsidRPr="007C5D0C" w14:paraId="232CB914" w14:textId="77777777" w:rsidTr="0034765A">
        <w:tc>
          <w:tcPr>
            <w:tcW w:w="1154" w:type="dxa"/>
          </w:tcPr>
          <w:p w14:paraId="24642351"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Sharpe, 2012 (study 2, same report) </w:t>
            </w:r>
          </w:p>
        </w:tc>
        <w:tc>
          <w:tcPr>
            <w:tcW w:w="1227" w:type="dxa"/>
          </w:tcPr>
          <w:p w14:paraId="30AB9CD0"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Cognitive-behavioural and other Psychotherapy, simple</w:t>
            </w:r>
          </w:p>
        </w:tc>
        <w:tc>
          <w:tcPr>
            <w:tcW w:w="1283" w:type="dxa"/>
          </w:tcPr>
          <w:p w14:paraId="42ABAED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nonspecific cognitive task </w:t>
            </w:r>
          </w:p>
        </w:tc>
        <w:tc>
          <w:tcPr>
            <w:tcW w:w="1323" w:type="dxa"/>
          </w:tcPr>
          <w:p w14:paraId="4F5FD27C"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w:t>
            </w:r>
          </w:p>
        </w:tc>
        <w:tc>
          <w:tcPr>
            <w:tcW w:w="1157" w:type="dxa"/>
          </w:tcPr>
          <w:p w14:paraId="2A1AD17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Chi-square</w:t>
            </w:r>
          </w:p>
        </w:tc>
        <w:tc>
          <w:tcPr>
            <w:tcW w:w="1381" w:type="dxa"/>
          </w:tcPr>
          <w:p w14:paraId="61E283B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No difference between groups as successful blinding</w:t>
            </w:r>
          </w:p>
        </w:tc>
        <w:tc>
          <w:tcPr>
            <w:tcW w:w="2343" w:type="dxa"/>
          </w:tcPr>
          <w:p w14:paraId="49E3FA3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“χ2 = 1.345, </w:t>
            </w:r>
            <w:r w:rsidRPr="007C5D0C">
              <w:rPr>
                <w:rFonts w:ascii="Times New Roman" w:hAnsi="Times New Roman" w:cs="Times New Roman"/>
                <w:i/>
                <w:iCs/>
                <w:sz w:val="16"/>
                <w:szCs w:val="16"/>
                <w:lang w:val="en-GB"/>
              </w:rPr>
              <w:t>p</w:t>
            </w:r>
            <w:r w:rsidRPr="007C5D0C">
              <w:rPr>
                <w:rFonts w:ascii="Times New Roman" w:hAnsi="Times New Roman" w:cs="Times New Roman"/>
                <w:sz w:val="16"/>
                <w:szCs w:val="16"/>
                <w:lang w:val="en-GB"/>
              </w:rPr>
              <w:t xml:space="preserve"> = 0.488, with the majority assuming they were allocated to placebo."</w:t>
            </w:r>
          </w:p>
        </w:tc>
        <w:tc>
          <w:tcPr>
            <w:tcW w:w="1116" w:type="dxa"/>
            <w:vAlign w:val="center"/>
          </w:tcPr>
          <w:p w14:paraId="4A03F28A"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Y</w:t>
            </w:r>
          </w:p>
        </w:tc>
        <w:tc>
          <w:tcPr>
            <w:tcW w:w="1016" w:type="dxa"/>
            <w:vAlign w:val="center"/>
          </w:tcPr>
          <w:p w14:paraId="147C860E"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082F8C79"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562A339F" w14:textId="77777777" w:rsidTr="0034765A">
        <w:tc>
          <w:tcPr>
            <w:tcW w:w="1154" w:type="dxa"/>
          </w:tcPr>
          <w:p w14:paraId="05C4F3C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Simcock, 2008 </w:t>
            </w:r>
          </w:p>
        </w:tc>
        <w:tc>
          <w:tcPr>
            <w:tcW w:w="1227" w:type="dxa"/>
          </w:tcPr>
          <w:p w14:paraId="6FCA00DF"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Music / Sound </w:t>
            </w:r>
          </w:p>
        </w:tc>
        <w:tc>
          <w:tcPr>
            <w:tcW w:w="1283" w:type="dxa"/>
          </w:tcPr>
          <w:p w14:paraId="33905F74"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 xml:space="preserve">Other, white noise </w:t>
            </w:r>
          </w:p>
        </w:tc>
        <w:tc>
          <w:tcPr>
            <w:tcW w:w="1323" w:type="dxa"/>
          </w:tcPr>
          <w:p w14:paraId="44AAA31B"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asked to recollect distinguishing feature of active intervention (blinding through sedation)</w:t>
            </w:r>
          </w:p>
        </w:tc>
        <w:tc>
          <w:tcPr>
            <w:tcW w:w="1157" w:type="dxa"/>
          </w:tcPr>
          <w:p w14:paraId="614024F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tc>
        <w:tc>
          <w:tcPr>
            <w:tcW w:w="1381" w:type="dxa"/>
          </w:tcPr>
          <w:p w14:paraId="74D6EF9E"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Unclear</w:t>
            </w:r>
          </w:p>
          <w:p w14:paraId="74B38312" w14:textId="77777777" w:rsidR="00341AC6" w:rsidRPr="007C5D0C" w:rsidRDefault="00341AC6" w:rsidP="00341AC6">
            <w:pPr>
              <w:rPr>
                <w:rFonts w:ascii="Times New Roman" w:hAnsi="Times New Roman" w:cs="Times New Roman"/>
                <w:sz w:val="16"/>
                <w:szCs w:val="16"/>
                <w:lang w:val="en-GB"/>
              </w:rPr>
            </w:pPr>
          </w:p>
        </w:tc>
        <w:tc>
          <w:tcPr>
            <w:tcW w:w="2343" w:type="dxa"/>
          </w:tcPr>
          <w:p w14:paraId="25B8415A"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"When asked 24 hours after the procedure, patients correctly reported whether they listened to music 60% of the time."</w:t>
            </w:r>
          </w:p>
          <w:p w14:paraId="28AFDE42" w14:textId="77777777" w:rsidR="00341AC6" w:rsidRPr="007C5D0C" w:rsidRDefault="00341AC6" w:rsidP="00341AC6">
            <w:pPr>
              <w:rPr>
                <w:rFonts w:ascii="Times New Roman" w:hAnsi="Times New Roman" w:cs="Times New Roman"/>
                <w:sz w:val="16"/>
                <w:szCs w:val="16"/>
                <w:lang w:val="en-GB"/>
              </w:rPr>
            </w:pPr>
          </w:p>
        </w:tc>
        <w:tc>
          <w:tcPr>
            <w:tcW w:w="1116" w:type="dxa"/>
            <w:vAlign w:val="center"/>
          </w:tcPr>
          <w:p w14:paraId="7DEE452B"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Not reported</w:t>
            </w:r>
          </w:p>
        </w:tc>
        <w:tc>
          <w:tcPr>
            <w:tcW w:w="1016" w:type="dxa"/>
            <w:vAlign w:val="center"/>
          </w:tcPr>
          <w:p w14:paraId="38E06F7E"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15220BC5" w14:textId="77777777" w:rsidR="00341AC6" w:rsidRPr="007C5D0C" w:rsidRDefault="00341AC6" w:rsidP="00341AC6">
            <w:pPr>
              <w:jc w:val="center"/>
              <w:rPr>
                <w:rFonts w:ascii="Times New Roman" w:hAnsi="Times New Roman" w:cs="Times New Roman"/>
                <w:sz w:val="16"/>
                <w:szCs w:val="16"/>
                <w:lang w:val="en-GB"/>
              </w:rPr>
            </w:pPr>
          </w:p>
        </w:tc>
      </w:tr>
      <w:tr w:rsidR="00341AC6" w:rsidRPr="007C5D0C" w14:paraId="7B54BB62" w14:textId="77777777" w:rsidTr="0034765A">
        <w:tc>
          <w:tcPr>
            <w:tcW w:w="1154" w:type="dxa"/>
          </w:tcPr>
          <w:p w14:paraId="2C0B374D"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Teys, 2008</w:t>
            </w:r>
          </w:p>
        </w:tc>
        <w:tc>
          <w:tcPr>
            <w:tcW w:w="1227" w:type="dxa"/>
          </w:tcPr>
          <w:p w14:paraId="455544F6"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Other Manual Therapy, simple</w:t>
            </w:r>
          </w:p>
        </w:tc>
        <w:tc>
          <w:tcPr>
            <w:tcW w:w="1283" w:type="dxa"/>
          </w:tcPr>
          <w:p w14:paraId="73436FD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Manual, simulated manoeuvre</w:t>
            </w:r>
          </w:p>
        </w:tc>
        <w:tc>
          <w:tcPr>
            <w:tcW w:w="1323" w:type="dxa"/>
          </w:tcPr>
          <w:p w14:paraId="7D26D9E7"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Group guess (cross-over design)</w:t>
            </w:r>
          </w:p>
        </w:tc>
        <w:tc>
          <w:tcPr>
            <w:tcW w:w="1157" w:type="dxa"/>
          </w:tcPr>
          <w:p w14:paraId="56827FB5"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Descriptive</w:t>
            </w:r>
          </w:p>
        </w:tc>
        <w:tc>
          <w:tcPr>
            <w:tcW w:w="1381" w:type="dxa"/>
          </w:tcPr>
          <w:p w14:paraId="676A2848"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Unclear</w:t>
            </w:r>
          </w:p>
          <w:p w14:paraId="6E9830B7" w14:textId="77777777" w:rsidR="00341AC6" w:rsidRPr="007C5D0C" w:rsidRDefault="00341AC6" w:rsidP="00341AC6">
            <w:pPr>
              <w:rPr>
                <w:rFonts w:ascii="Times New Roman" w:hAnsi="Times New Roman" w:cs="Times New Roman"/>
                <w:sz w:val="16"/>
                <w:szCs w:val="16"/>
                <w:lang w:val="en-GB"/>
              </w:rPr>
            </w:pPr>
          </w:p>
        </w:tc>
        <w:tc>
          <w:tcPr>
            <w:tcW w:w="2343" w:type="dxa"/>
          </w:tcPr>
          <w:p w14:paraId="5F91BF29" w14:textId="77777777" w:rsidR="00341AC6" w:rsidRPr="007C5D0C" w:rsidRDefault="00341AC6" w:rsidP="00341AC6">
            <w:pPr>
              <w:rPr>
                <w:rFonts w:ascii="Times New Roman" w:hAnsi="Times New Roman" w:cs="Times New Roman"/>
                <w:sz w:val="16"/>
                <w:szCs w:val="16"/>
                <w:lang w:val="en-GB"/>
              </w:rPr>
            </w:pPr>
            <w:r w:rsidRPr="007C5D0C">
              <w:rPr>
                <w:rFonts w:ascii="Times New Roman" w:hAnsi="Times New Roman" w:cs="Times New Roman"/>
                <w:sz w:val="16"/>
                <w:szCs w:val="16"/>
                <w:lang w:val="en-GB"/>
              </w:rPr>
              <w:t>"Results of the exit questionnaire showed that three participants (12%) correctly guessed they had only received active treatment and none had correctly guessed that they had received either a sham or control."</w:t>
            </w:r>
          </w:p>
        </w:tc>
        <w:tc>
          <w:tcPr>
            <w:tcW w:w="1116" w:type="dxa"/>
            <w:vAlign w:val="center"/>
          </w:tcPr>
          <w:p w14:paraId="755F6A46"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Not reported</w:t>
            </w:r>
          </w:p>
        </w:tc>
        <w:tc>
          <w:tcPr>
            <w:tcW w:w="1016" w:type="dxa"/>
            <w:vAlign w:val="center"/>
          </w:tcPr>
          <w:p w14:paraId="687CEC39" w14:textId="77777777" w:rsidR="00341AC6" w:rsidRPr="007C5D0C" w:rsidRDefault="00341AC6" w:rsidP="00341AC6">
            <w:pPr>
              <w:jc w:val="center"/>
              <w:rPr>
                <w:rFonts w:ascii="Times New Roman" w:hAnsi="Times New Roman" w:cs="Times New Roman"/>
                <w:sz w:val="16"/>
                <w:szCs w:val="16"/>
                <w:lang w:val="en-GB"/>
              </w:rPr>
            </w:pPr>
            <w:r w:rsidRPr="007C5D0C">
              <w:rPr>
                <w:rFonts w:ascii="Times New Roman" w:hAnsi="Times New Roman" w:cs="Times New Roman"/>
                <w:sz w:val="16"/>
                <w:szCs w:val="16"/>
                <w:lang w:val="en-GB"/>
              </w:rPr>
              <w:t>NA</w:t>
            </w:r>
          </w:p>
        </w:tc>
        <w:tc>
          <w:tcPr>
            <w:tcW w:w="950" w:type="dxa"/>
            <w:vAlign w:val="center"/>
          </w:tcPr>
          <w:p w14:paraId="1B7F3D05" w14:textId="77777777" w:rsidR="00341AC6" w:rsidRPr="007C5D0C" w:rsidRDefault="00341AC6" w:rsidP="00341AC6">
            <w:pPr>
              <w:jc w:val="center"/>
              <w:rPr>
                <w:rFonts w:ascii="Times New Roman" w:hAnsi="Times New Roman" w:cs="Times New Roman"/>
                <w:sz w:val="16"/>
                <w:szCs w:val="16"/>
                <w:lang w:val="en-GB"/>
              </w:rPr>
            </w:pPr>
          </w:p>
        </w:tc>
      </w:tr>
    </w:tbl>
    <w:p w14:paraId="7CA5A53F" w14:textId="77777777" w:rsidR="007C5D0C" w:rsidRPr="007C5D0C" w:rsidRDefault="007C5D0C" w:rsidP="007C5D0C">
      <w:pPr>
        <w:rPr>
          <w:lang w:val="en-GB"/>
        </w:rPr>
      </w:pPr>
    </w:p>
    <w:p w14:paraId="79C14B75" w14:textId="77777777" w:rsidR="007C5D0C" w:rsidRPr="007C5D0C" w:rsidRDefault="007C5D0C" w:rsidP="007C5D0C">
      <w:pPr>
        <w:rPr>
          <w:lang w:val="en-GB"/>
        </w:rPr>
      </w:pPr>
    </w:p>
    <w:p w14:paraId="2762CC59" w14:textId="0ADB7B89" w:rsidR="00CA3147" w:rsidRDefault="00CA3147">
      <w:pPr>
        <w:rPr>
          <w:ins w:id="196" w:author="Hohenschurz-Schmidt, David" w:date="2022-05-13T11:59:00Z"/>
        </w:rPr>
      </w:pPr>
      <w:ins w:id="197" w:author="Hohenschurz-Schmidt, David" w:date="2022-05-13T11:59:00Z">
        <w:r>
          <w:br w:type="page"/>
        </w:r>
      </w:ins>
    </w:p>
    <w:p w14:paraId="211EE35B" w14:textId="77777777" w:rsidR="007C5D0C" w:rsidRDefault="007C5D0C">
      <w:pPr>
        <w:rPr>
          <w:ins w:id="198" w:author="Hohenschurz-Schmidt, David" w:date="2022-05-13T12:02:00Z"/>
        </w:rPr>
      </w:pPr>
    </w:p>
    <w:p w14:paraId="6C55320D" w14:textId="1C5C110B" w:rsidR="008E008C" w:rsidRDefault="008E008C" w:rsidP="008E008C">
      <w:pPr>
        <w:pStyle w:val="Caption"/>
        <w:keepNext/>
        <w:rPr>
          <w:ins w:id="199" w:author="Hohenschurz-Schmidt, David" w:date="2022-05-13T12:09:00Z"/>
        </w:rPr>
        <w:pPrChange w:id="200" w:author="Hohenschurz-Schmidt, David" w:date="2022-05-13T12:09:00Z">
          <w:pPr/>
        </w:pPrChange>
      </w:pPr>
      <w:ins w:id="201" w:author="Hohenschurz-Schmidt, David" w:date="2022-05-13T12:09:00Z">
        <w:r w:rsidRPr="00C23A99">
          <w:rPr>
            <w:b/>
            <w:bCs/>
            <w:rPrChange w:id="202" w:author="Hohenschurz-Schmidt, David" w:date="2022-05-13T13:36:00Z">
              <w:rPr/>
            </w:rPrChange>
          </w:rPr>
          <w:t xml:space="preserve">Table </w:t>
        </w:r>
      </w:ins>
      <w:ins w:id="203" w:author="Hohenschurz-Schmidt, David" w:date="2022-05-13T13:37:00Z">
        <w:r w:rsidR="00B80503">
          <w:rPr>
            <w:b/>
            <w:bCs/>
          </w:rPr>
          <w:t>S4</w:t>
        </w:r>
      </w:ins>
      <w:ins w:id="204" w:author="Hohenschurz-Schmidt, David" w:date="2022-05-13T12:09:00Z">
        <w:r w:rsidRPr="00C23A99">
          <w:rPr>
            <w:b/>
            <w:bCs/>
            <w:rPrChange w:id="205" w:author="Hohenschurz-Schmidt, David" w:date="2022-05-13T13:36:00Z">
              <w:rPr/>
            </w:rPrChange>
          </w:rPr>
          <w:t>: Overview of studies reporting expectation-related information</w:t>
        </w:r>
      </w:ins>
      <w:ins w:id="206" w:author="Hohenschurz-Schmidt, David" w:date="2022-05-13T13:37:00Z">
        <w:r w:rsidR="00B80503">
          <w:t>, including treatment credibility and satisfaction.</w:t>
        </w:r>
      </w:ins>
      <w:ins w:id="207" w:author="Hohenschurz-Schmidt, David" w:date="2022-05-13T12:09:00Z">
        <w:r w:rsidRPr="00C23A99">
          <w:rPr>
            <w:b/>
            <w:bCs/>
            <w:rPrChange w:id="208" w:author="Hohenschurz-Schmidt, David" w:date="2022-05-13T13:36:00Z">
              <w:rPr/>
            </w:rPrChange>
          </w:rPr>
          <w:t xml:space="preserve"> </w:t>
        </w:r>
        <w:r>
          <w:t xml:space="preserve">The </w:t>
        </w:r>
        <w:r w:rsidR="00AF582C">
          <w:t xml:space="preserve">method, timepoint, and result of expectancy-related information are summarized. </w:t>
        </w:r>
      </w:ins>
      <w:ins w:id="209" w:author="Hohenschurz-Schmidt, David" w:date="2022-05-13T12:10:00Z">
        <w:r w:rsidR="00AF582C">
          <w:t xml:space="preserve">Criteria for pooling in a meta-analysis of </w:t>
        </w:r>
        <w:r w:rsidR="003B6C7F">
          <w:t>treatment benefit expectation</w:t>
        </w:r>
        <w:r w:rsidR="00AF582C">
          <w:t xml:space="preserve"> were: </w:t>
        </w:r>
        <w:r w:rsidR="005F13FC">
          <w:t xml:space="preserve">Data that were </w:t>
        </w:r>
        <w:r w:rsidR="005F13FC">
          <w:t>i) clearly attributable to expectation of treatment benefit only (i.e., not presented as a compound measure with questions on treatment credibility, or evaluated as treatment satisfaction), ii) sampled after at least one exposure to the test or control intervention but not after the final of multiple treatment sessions (to avoid confounding with treatment satisfaction), and iii) reported in full and per trial group.</w:t>
        </w:r>
      </w:ins>
      <w:ins w:id="210" w:author="Hohenschurz-Schmidt, David" w:date="2022-05-13T12:11:00Z">
        <w:r w:rsidR="005F13FC">
          <w:t xml:space="preserve"> Trial reports complying with these criteria are highlighted in green. (n total = </w:t>
        </w:r>
        <w:r w:rsidR="00283DBC">
          <w:t xml:space="preserve">27 trial reports, 29 comparisons </w:t>
        </w:r>
      </w:ins>
      <w:ins w:id="211" w:author="Hohenschurz-Schmidt, David" w:date="2022-05-13T12:12:00Z">
        <w:r w:rsidR="00283DBC">
          <w:t>between experimental and</w:t>
        </w:r>
        <w:r w:rsidR="00D57B9C">
          <w:t xml:space="preserve"> dedicated</w:t>
        </w:r>
        <w:r w:rsidR="00283DBC">
          <w:t xml:space="preserve"> control intervention</w:t>
        </w:r>
        <w:r w:rsidR="00D57B9C">
          <w:t>)</w:t>
        </w:r>
      </w:ins>
    </w:p>
    <w:tbl>
      <w:tblPr>
        <w:tblStyle w:val="TableGrid"/>
        <w:tblW w:w="0" w:type="auto"/>
        <w:tblLayout w:type="fixed"/>
        <w:tblLook w:val="04A0" w:firstRow="1" w:lastRow="0" w:firstColumn="1" w:lastColumn="0" w:noHBand="0" w:noVBand="1"/>
        <w:tblPrChange w:id="212" w:author="Hohenschurz-Schmidt, David" w:date="2022-05-13T13:12:00Z">
          <w:tblPr>
            <w:tblStyle w:val="TableGrid"/>
            <w:tblW w:w="0" w:type="auto"/>
            <w:tblLook w:val="04A0" w:firstRow="1" w:lastRow="0" w:firstColumn="1" w:lastColumn="0" w:noHBand="0" w:noVBand="1"/>
          </w:tblPr>
        </w:tblPrChange>
      </w:tblPr>
      <w:tblGrid>
        <w:gridCol w:w="1720"/>
        <w:gridCol w:w="1721"/>
        <w:gridCol w:w="1720"/>
        <w:gridCol w:w="1721"/>
        <w:gridCol w:w="1721"/>
        <w:gridCol w:w="1720"/>
        <w:gridCol w:w="1721"/>
        <w:gridCol w:w="1721"/>
        <w:tblGridChange w:id="213">
          <w:tblGrid>
            <w:gridCol w:w="2123"/>
            <w:gridCol w:w="1478"/>
            <w:gridCol w:w="1479"/>
            <w:gridCol w:w="1478"/>
            <w:gridCol w:w="1478"/>
            <w:gridCol w:w="1478"/>
            <w:gridCol w:w="1478"/>
            <w:gridCol w:w="1478"/>
          </w:tblGrid>
        </w:tblGridChange>
      </w:tblGrid>
      <w:tr w:rsidR="00821068" w:rsidRPr="009874F5" w14:paraId="4C52041A" w14:textId="77777777" w:rsidTr="00A3091A">
        <w:trPr>
          <w:trHeight w:val="917"/>
          <w:ins w:id="214" w:author="Hohenschurz-Schmidt, David" w:date="2022-05-13T15:40:00Z"/>
          <w:trPrChange w:id="215" w:author="Hohenschurz-Schmidt, David" w:date="2022-05-13T13:12:00Z">
            <w:trPr>
              <w:trHeight w:val="602"/>
            </w:trPr>
          </w:trPrChange>
        </w:trPr>
        <w:tc>
          <w:tcPr>
            <w:tcW w:w="1720" w:type="dxa"/>
            <w:shd w:val="clear" w:color="auto" w:fill="E7E6E6" w:themeFill="background2"/>
            <w:noWrap/>
            <w:vAlign w:val="center"/>
            <w:tcPrChange w:id="216" w:author="Hohenschurz-Schmidt, David" w:date="2022-05-13T13:12:00Z">
              <w:tcPr>
                <w:tcW w:w="2123" w:type="dxa"/>
                <w:shd w:val="clear" w:color="auto" w:fill="E7E6E6" w:themeFill="background2"/>
                <w:noWrap/>
                <w:vAlign w:val="center"/>
              </w:tcPr>
            </w:tcPrChange>
          </w:tcPr>
          <w:p w14:paraId="1D8E60CC" w14:textId="77777777" w:rsidR="00821068" w:rsidRPr="009874F5" w:rsidRDefault="00821068" w:rsidP="00D63D21">
            <w:pPr>
              <w:jc w:val="center"/>
              <w:rPr>
                <w:ins w:id="217" w:author="Hohenschurz-Schmidt, David" w:date="2022-05-13T15:40:00Z"/>
                <w:rFonts w:ascii="Times New Roman" w:hAnsi="Times New Roman" w:cs="Times New Roman"/>
                <w:b/>
                <w:bCs/>
                <w:sz w:val="16"/>
                <w:szCs w:val="16"/>
                <w:rPrChange w:id="218" w:author="Hohenschurz-Schmidt, David" w:date="2022-05-13T12:03:00Z">
                  <w:rPr>
                    <w:ins w:id="219" w:author="Hohenschurz-Schmidt, David" w:date="2022-05-13T15:40:00Z"/>
                  </w:rPr>
                </w:rPrChange>
              </w:rPr>
              <w:pPrChange w:id="220" w:author="Hohenschurz-Schmidt, David" w:date="2022-05-13T12:03:00Z">
                <w:pPr/>
              </w:pPrChange>
            </w:pPr>
            <w:ins w:id="221" w:author="Hohenschurz-Schmidt, David" w:date="2022-05-13T15:40:00Z">
              <w:r>
                <w:rPr>
                  <w:rFonts w:ascii="Times New Roman" w:hAnsi="Times New Roman" w:cs="Times New Roman"/>
                  <w:b/>
                  <w:bCs/>
                  <w:sz w:val="16"/>
                  <w:szCs w:val="16"/>
                </w:rPr>
                <w:t>Study</w:t>
              </w:r>
            </w:ins>
          </w:p>
        </w:tc>
        <w:tc>
          <w:tcPr>
            <w:tcW w:w="1721" w:type="dxa"/>
            <w:shd w:val="clear" w:color="auto" w:fill="E7E6E6" w:themeFill="background2"/>
            <w:vAlign w:val="center"/>
            <w:tcPrChange w:id="222" w:author="Hohenschurz-Schmidt, David" w:date="2022-05-13T13:12:00Z">
              <w:tcPr>
                <w:tcW w:w="1478" w:type="dxa"/>
                <w:shd w:val="clear" w:color="auto" w:fill="E7E6E6" w:themeFill="background2"/>
                <w:vAlign w:val="center"/>
              </w:tcPr>
            </w:tcPrChange>
          </w:tcPr>
          <w:p w14:paraId="7A2437B7" w14:textId="77777777" w:rsidR="00821068" w:rsidRPr="009874F5" w:rsidRDefault="00821068" w:rsidP="00D63D21">
            <w:pPr>
              <w:jc w:val="center"/>
              <w:rPr>
                <w:ins w:id="223" w:author="Hohenschurz-Schmidt, David" w:date="2022-05-13T15:40:00Z"/>
                <w:rFonts w:ascii="Times New Roman" w:hAnsi="Times New Roman" w:cs="Times New Roman"/>
                <w:b/>
                <w:bCs/>
                <w:sz w:val="16"/>
                <w:szCs w:val="16"/>
                <w:rPrChange w:id="224" w:author="Hohenschurz-Schmidt, David" w:date="2022-05-13T12:03:00Z">
                  <w:rPr>
                    <w:ins w:id="225" w:author="Hohenschurz-Schmidt, David" w:date="2022-05-13T15:40:00Z"/>
                  </w:rPr>
                </w:rPrChange>
              </w:rPr>
              <w:pPrChange w:id="226" w:author="Hohenschurz-Schmidt, David" w:date="2022-05-13T12:03:00Z">
                <w:pPr/>
              </w:pPrChange>
            </w:pPr>
            <w:ins w:id="227" w:author="Hohenschurz-Schmidt, David" w:date="2022-05-13T15:40:00Z">
              <w:r w:rsidRPr="007C5D0C">
                <w:rPr>
                  <w:rFonts w:ascii="Times New Roman" w:hAnsi="Times New Roman" w:cs="Times New Roman"/>
                  <w:b/>
                  <w:bCs/>
                  <w:sz w:val="16"/>
                  <w:szCs w:val="16"/>
                  <w:lang w:val="en-GB"/>
                </w:rPr>
                <w:t xml:space="preserve">Intervention type and complexity </w:t>
              </w:r>
            </w:ins>
          </w:p>
        </w:tc>
        <w:tc>
          <w:tcPr>
            <w:tcW w:w="1720" w:type="dxa"/>
            <w:shd w:val="clear" w:color="auto" w:fill="E7E6E6" w:themeFill="background2"/>
            <w:vAlign w:val="center"/>
            <w:tcPrChange w:id="228" w:author="Hohenschurz-Schmidt, David" w:date="2022-05-13T13:12:00Z">
              <w:tcPr>
                <w:tcW w:w="1479" w:type="dxa"/>
                <w:shd w:val="clear" w:color="auto" w:fill="E7E6E6" w:themeFill="background2"/>
                <w:vAlign w:val="center"/>
              </w:tcPr>
            </w:tcPrChange>
          </w:tcPr>
          <w:p w14:paraId="5A7A5DDE" w14:textId="77777777" w:rsidR="00821068" w:rsidRPr="009874F5" w:rsidRDefault="00821068" w:rsidP="00D63D21">
            <w:pPr>
              <w:jc w:val="center"/>
              <w:rPr>
                <w:ins w:id="229" w:author="Hohenschurz-Schmidt, David" w:date="2022-05-13T15:40:00Z"/>
                <w:rFonts w:ascii="Times New Roman" w:hAnsi="Times New Roman" w:cs="Times New Roman"/>
                <w:b/>
                <w:bCs/>
                <w:sz w:val="16"/>
                <w:szCs w:val="16"/>
                <w:rPrChange w:id="230" w:author="Hohenschurz-Schmidt, David" w:date="2022-05-13T12:03:00Z">
                  <w:rPr>
                    <w:ins w:id="231" w:author="Hohenschurz-Schmidt, David" w:date="2022-05-13T15:40:00Z"/>
                  </w:rPr>
                </w:rPrChange>
              </w:rPr>
              <w:pPrChange w:id="232" w:author="Hohenschurz-Schmidt, David" w:date="2022-05-13T12:03:00Z">
                <w:pPr/>
              </w:pPrChange>
            </w:pPr>
            <w:ins w:id="233" w:author="Hohenschurz-Schmidt, David" w:date="2022-05-13T15:40:00Z">
              <w:r>
                <w:rPr>
                  <w:rFonts w:ascii="Times New Roman" w:hAnsi="Times New Roman" w:cs="Times New Roman"/>
                  <w:b/>
                  <w:bCs/>
                  <w:sz w:val="16"/>
                  <w:szCs w:val="16"/>
                </w:rPr>
                <w:t xml:space="preserve">Method and measure of expectation assessment </w:t>
              </w:r>
            </w:ins>
          </w:p>
        </w:tc>
        <w:tc>
          <w:tcPr>
            <w:tcW w:w="1721" w:type="dxa"/>
            <w:shd w:val="clear" w:color="auto" w:fill="E7E6E6" w:themeFill="background2"/>
            <w:vAlign w:val="center"/>
            <w:tcPrChange w:id="234" w:author="Hohenschurz-Schmidt, David" w:date="2022-05-13T13:12:00Z">
              <w:tcPr>
                <w:tcW w:w="1478" w:type="dxa"/>
                <w:shd w:val="clear" w:color="auto" w:fill="E7E6E6" w:themeFill="background2"/>
                <w:vAlign w:val="center"/>
              </w:tcPr>
            </w:tcPrChange>
          </w:tcPr>
          <w:p w14:paraId="236FE731" w14:textId="77777777" w:rsidR="00821068" w:rsidRPr="009874F5" w:rsidRDefault="00821068" w:rsidP="00A3091A">
            <w:pPr>
              <w:jc w:val="center"/>
              <w:rPr>
                <w:ins w:id="235" w:author="Hohenschurz-Schmidt, David" w:date="2022-05-13T15:40:00Z"/>
                <w:rFonts w:ascii="Times New Roman" w:hAnsi="Times New Roman" w:cs="Times New Roman"/>
                <w:b/>
                <w:bCs/>
                <w:sz w:val="16"/>
                <w:szCs w:val="16"/>
                <w:rPrChange w:id="236" w:author="Hohenschurz-Schmidt, David" w:date="2022-05-13T12:03:00Z">
                  <w:rPr>
                    <w:ins w:id="237" w:author="Hohenschurz-Schmidt, David" w:date="2022-05-13T15:40:00Z"/>
                  </w:rPr>
                </w:rPrChange>
              </w:rPr>
              <w:pPrChange w:id="238" w:author="Hohenschurz-Schmidt, David" w:date="2022-05-13T13:12:00Z">
                <w:pPr/>
              </w:pPrChange>
            </w:pPr>
            <w:ins w:id="239" w:author="Hohenschurz-Schmidt, David" w:date="2022-05-13T15:40:00Z">
              <w:r>
                <w:rPr>
                  <w:rFonts w:ascii="Times New Roman" w:hAnsi="Times New Roman" w:cs="Times New Roman"/>
                  <w:b/>
                  <w:bCs/>
                  <w:sz w:val="16"/>
                  <w:szCs w:val="16"/>
                </w:rPr>
                <w:t>Timepoint of assessment</w:t>
              </w:r>
            </w:ins>
          </w:p>
        </w:tc>
        <w:tc>
          <w:tcPr>
            <w:tcW w:w="1721" w:type="dxa"/>
            <w:shd w:val="clear" w:color="auto" w:fill="E7E6E6" w:themeFill="background2"/>
            <w:vAlign w:val="center"/>
            <w:tcPrChange w:id="240" w:author="Hohenschurz-Schmidt, David" w:date="2022-05-13T13:12:00Z">
              <w:tcPr>
                <w:tcW w:w="1478" w:type="dxa"/>
                <w:shd w:val="clear" w:color="auto" w:fill="E7E6E6" w:themeFill="background2"/>
                <w:vAlign w:val="center"/>
              </w:tcPr>
            </w:tcPrChange>
          </w:tcPr>
          <w:p w14:paraId="1704F89A" w14:textId="77777777" w:rsidR="00821068" w:rsidRPr="009874F5" w:rsidRDefault="00821068" w:rsidP="00D63D21">
            <w:pPr>
              <w:jc w:val="center"/>
              <w:rPr>
                <w:ins w:id="241" w:author="Hohenschurz-Schmidt, David" w:date="2022-05-13T15:40:00Z"/>
                <w:rFonts w:ascii="Times New Roman" w:hAnsi="Times New Roman" w:cs="Times New Roman"/>
                <w:b/>
                <w:bCs/>
                <w:sz w:val="16"/>
                <w:szCs w:val="16"/>
                <w:rPrChange w:id="242" w:author="Hohenschurz-Schmidt, David" w:date="2022-05-13T12:03:00Z">
                  <w:rPr>
                    <w:ins w:id="243" w:author="Hohenschurz-Schmidt, David" w:date="2022-05-13T15:40:00Z"/>
                  </w:rPr>
                </w:rPrChange>
              </w:rPr>
              <w:pPrChange w:id="244" w:author="Hohenschurz-Schmidt, David" w:date="2022-05-13T12:03:00Z">
                <w:pPr/>
              </w:pPrChange>
            </w:pPr>
            <w:ins w:id="245" w:author="Hohenschurz-Schmidt, David" w:date="2022-05-13T15:40:00Z">
              <w:r>
                <w:rPr>
                  <w:rFonts w:ascii="Times New Roman" w:hAnsi="Times New Roman" w:cs="Times New Roman"/>
                  <w:b/>
                  <w:bCs/>
                  <w:sz w:val="16"/>
                  <w:szCs w:val="16"/>
                </w:rPr>
                <w:t>Methods (quoted)</w:t>
              </w:r>
            </w:ins>
          </w:p>
        </w:tc>
        <w:tc>
          <w:tcPr>
            <w:tcW w:w="1720" w:type="dxa"/>
            <w:shd w:val="clear" w:color="auto" w:fill="E7E6E6" w:themeFill="background2"/>
            <w:vAlign w:val="center"/>
            <w:tcPrChange w:id="246" w:author="Hohenschurz-Schmidt, David" w:date="2022-05-13T13:12:00Z">
              <w:tcPr>
                <w:tcW w:w="1478" w:type="dxa"/>
                <w:shd w:val="clear" w:color="auto" w:fill="E7E6E6" w:themeFill="background2"/>
                <w:vAlign w:val="center"/>
              </w:tcPr>
            </w:tcPrChange>
          </w:tcPr>
          <w:p w14:paraId="34C1EF75" w14:textId="77777777" w:rsidR="00821068" w:rsidRPr="009874F5" w:rsidRDefault="00821068" w:rsidP="00D63D21">
            <w:pPr>
              <w:jc w:val="center"/>
              <w:rPr>
                <w:ins w:id="247" w:author="Hohenschurz-Schmidt, David" w:date="2022-05-13T15:40:00Z"/>
                <w:rFonts w:ascii="Times New Roman" w:hAnsi="Times New Roman" w:cs="Times New Roman"/>
                <w:b/>
                <w:bCs/>
                <w:sz w:val="16"/>
                <w:szCs w:val="16"/>
                <w:rPrChange w:id="248" w:author="Hohenschurz-Schmidt, David" w:date="2022-05-13T12:03:00Z">
                  <w:rPr>
                    <w:ins w:id="249" w:author="Hohenschurz-Schmidt, David" w:date="2022-05-13T15:40:00Z"/>
                  </w:rPr>
                </w:rPrChange>
              </w:rPr>
              <w:pPrChange w:id="250" w:author="Hohenschurz-Schmidt, David" w:date="2022-05-13T12:03:00Z">
                <w:pPr/>
              </w:pPrChange>
            </w:pPr>
            <w:ins w:id="251" w:author="Hohenschurz-Schmidt, David" w:date="2022-05-13T15:40:00Z">
              <w:r>
                <w:rPr>
                  <w:rFonts w:ascii="Times New Roman" w:hAnsi="Times New Roman" w:cs="Times New Roman"/>
                  <w:b/>
                  <w:bCs/>
                  <w:sz w:val="16"/>
                  <w:szCs w:val="16"/>
                </w:rPr>
                <w:t>Results (quoted)</w:t>
              </w:r>
            </w:ins>
          </w:p>
        </w:tc>
        <w:tc>
          <w:tcPr>
            <w:tcW w:w="1721" w:type="dxa"/>
            <w:shd w:val="clear" w:color="auto" w:fill="E7E6E6" w:themeFill="background2"/>
            <w:vAlign w:val="center"/>
            <w:tcPrChange w:id="252" w:author="Hohenschurz-Schmidt, David" w:date="2022-05-13T13:12:00Z">
              <w:tcPr>
                <w:tcW w:w="1478" w:type="dxa"/>
                <w:shd w:val="clear" w:color="auto" w:fill="E7E6E6" w:themeFill="background2"/>
                <w:vAlign w:val="center"/>
              </w:tcPr>
            </w:tcPrChange>
          </w:tcPr>
          <w:p w14:paraId="0F0C283C" w14:textId="77777777" w:rsidR="00821068" w:rsidRPr="009874F5" w:rsidRDefault="00821068" w:rsidP="00A3091A">
            <w:pPr>
              <w:jc w:val="center"/>
              <w:rPr>
                <w:ins w:id="253" w:author="Hohenschurz-Schmidt, David" w:date="2022-05-13T15:40:00Z"/>
                <w:rFonts w:ascii="Times New Roman" w:hAnsi="Times New Roman" w:cs="Times New Roman"/>
                <w:b/>
                <w:bCs/>
                <w:sz w:val="16"/>
                <w:szCs w:val="16"/>
                <w:rPrChange w:id="254" w:author="Hohenschurz-Schmidt, David" w:date="2022-05-13T12:03:00Z">
                  <w:rPr>
                    <w:ins w:id="255" w:author="Hohenschurz-Schmidt, David" w:date="2022-05-13T15:40:00Z"/>
                  </w:rPr>
                </w:rPrChange>
              </w:rPr>
              <w:pPrChange w:id="256" w:author="Hohenschurz-Schmidt, David" w:date="2022-05-13T13:12:00Z">
                <w:pPr/>
              </w:pPrChange>
            </w:pPr>
            <w:ins w:id="257" w:author="Hohenschurz-Schmidt, David" w:date="2022-05-13T15:40:00Z">
              <w:r>
                <w:rPr>
                  <w:rFonts w:ascii="Times New Roman" w:hAnsi="Times New Roman" w:cs="Times New Roman"/>
                  <w:b/>
                  <w:bCs/>
                  <w:sz w:val="16"/>
                  <w:szCs w:val="16"/>
                </w:rPr>
                <w:t>Data pooling of expectation data possible (Y/N)</w:t>
              </w:r>
            </w:ins>
          </w:p>
        </w:tc>
        <w:tc>
          <w:tcPr>
            <w:tcW w:w="1721" w:type="dxa"/>
            <w:shd w:val="clear" w:color="auto" w:fill="E7E6E6" w:themeFill="background2"/>
            <w:vAlign w:val="center"/>
            <w:tcPrChange w:id="258" w:author="Hohenschurz-Schmidt, David" w:date="2022-05-13T13:12:00Z">
              <w:tcPr>
                <w:tcW w:w="1478" w:type="dxa"/>
                <w:shd w:val="clear" w:color="auto" w:fill="E7E6E6" w:themeFill="background2"/>
                <w:vAlign w:val="center"/>
              </w:tcPr>
            </w:tcPrChange>
          </w:tcPr>
          <w:p w14:paraId="60703945" w14:textId="77777777" w:rsidR="00821068" w:rsidRPr="009874F5" w:rsidRDefault="00821068" w:rsidP="00D63D21">
            <w:pPr>
              <w:jc w:val="center"/>
              <w:rPr>
                <w:ins w:id="259" w:author="Hohenschurz-Schmidt, David" w:date="2022-05-13T15:40:00Z"/>
                <w:rFonts w:ascii="Times New Roman" w:hAnsi="Times New Roman" w:cs="Times New Roman"/>
                <w:b/>
                <w:bCs/>
                <w:sz w:val="16"/>
                <w:szCs w:val="16"/>
                <w:rPrChange w:id="260" w:author="Hohenschurz-Schmidt, David" w:date="2022-05-13T12:03:00Z">
                  <w:rPr>
                    <w:ins w:id="261" w:author="Hohenschurz-Schmidt, David" w:date="2022-05-13T15:40:00Z"/>
                  </w:rPr>
                </w:rPrChange>
              </w:rPr>
              <w:pPrChange w:id="262" w:author="Hohenschurz-Schmidt, David" w:date="2022-05-13T12:03:00Z">
                <w:pPr/>
              </w:pPrChange>
            </w:pPr>
            <w:ins w:id="263" w:author="Hohenschurz-Schmidt, David" w:date="2022-05-13T15:40:00Z">
              <w:r>
                <w:rPr>
                  <w:rFonts w:ascii="Times New Roman" w:hAnsi="Times New Roman" w:cs="Times New Roman"/>
                  <w:b/>
                  <w:bCs/>
                  <w:sz w:val="16"/>
                  <w:szCs w:val="16"/>
                </w:rPr>
                <w:t xml:space="preserve">Reason for non-pooling (if applicable) </w:t>
              </w:r>
            </w:ins>
          </w:p>
        </w:tc>
      </w:tr>
      <w:tr w:rsidR="00821068" w:rsidRPr="009874F5" w14:paraId="32F60711" w14:textId="77777777" w:rsidTr="00D95992">
        <w:trPr>
          <w:trHeight w:val="300"/>
          <w:ins w:id="264" w:author="Hohenschurz-Schmidt, David" w:date="2022-05-13T15:40:00Z"/>
          <w:trPrChange w:id="265" w:author="Hohenschurz-Schmidt, David" w:date="2022-05-13T12:21:00Z">
            <w:trPr>
              <w:trHeight w:val="300"/>
            </w:trPr>
          </w:trPrChange>
        </w:trPr>
        <w:tc>
          <w:tcPr>
            <w:tcW w:w="1720" w:type="dxa"/>
            <w:noWrap/>
            <w:hideMark/>
            <w:tcPrChange w:id="266" w:author="Hohenschurz-Schmidt, David" w:date="2022-05-13T12:21:00Z">
              <w:tcPr>
                <w:tcW w:w="2123" w:type="dxa"/>
                <w:noWrap/>
                <w:hideMark/>
              </w:tcPr>
            </w:tcPrChange>
          </w:tcPr>
          <w:p w14:paraId="017432D7" w14:textId="77777777" w:rsidR="00821068" w:rsidRPr="009874F5" w:rsidRDefault="00821068" w:rsidP="00D63D21">
            <w:pPr>
              <w:rPr>
                <w:ins w:id="267" w:author="Hohenschurz-Schmidt, David" w:date="2022-05-13T15:40:00Z"/>
                <w:rFonts w:ascii="Times New Roman" w:hAnsi="Times New Roman" w:cs="Times New Roman"/>
                <w:sz w:val="16"/>
                <w:szCs w:val="16"/>
                <w:rPrChange w:id="268" w:author="Hohenschurz-Schmidt, David" w:date="2022-05-13T12:03:00Z">
                  <w:rPr>
                    <w:ins w:id="269" w:author="Hohenschurz-Schmidt, David" w:date="2022-05-13T15:40:00Z"/>
                  </w:rPr>
                </w:rPrChange>
              </w:rPr>
            </w:pPr>
            <w:ins w:id="270" w:author="Hohenschurz-Schmidt, David" w:date="2022-05-13T15:40:00Z">
              <w:r w:rsidRPr="009874F5">
                <w:rPr>
                  <w:rFonts w:ascii="Times New Roman" w:hAnsi="Times New Roman" w:cs="Times New Roman"/>
                  <w:sz w:val="16"/>
                  <w:szCs w:val="16"/>
                  <w:rPrChange w:id="271" w:author="Hohenschurz-Schmidt, David" w:date="2022-05-13T12:03:00Z">
                    <w:rPr/>
                  </w:rPrChange>
                </w:rPr>
                <w:t xml:space="preserve">Albert, </w:t>
              </w:r>
              <w:r>
                <w:rPr>
                  <w:rFonts w:ascii="Times New Roman" w:hAnsi="Times New Roman" w:cs="Times New Roman"/>
                  <w:sz w:val="16"/>
                  <w:szCs w:val="16"/>
                </w:rPr>
                <w:t>2012</w:t>
              </w:r>
            </w:ins>
          </w:p>
        </w:tc>
        <w:tc>
          <w:tcPr>
            <w:tcW w:w="1721" w:type="dxa"/>
            <w:tcPrChange w:id="272" w:author="Hohenschurz-Schmidt, David" w:date="2022-05-13T12:21:00Z">
              <w:tcPr>
                <w:tcW w:w="1478" w:type="dxa"/>
              </w:tcPr>
            </w:tcPrChange>
          </w:tcPr>
          <w:p w14:paraId="61CF09F7" w14:textId="77777777" w:rsidR="00821068" w:rsidRPr="009874F5" w:rsidRDefault="00821068" w:rsidP="00D63D21">
            <w:pPr>
              <w:rPr>
                <w:ins w:id="273" w:author="Hohenschurz-Schmidt, David" w:date="2022-05-13T15:40:00Z"/>
                <w:rFonts w:ascii="Times New Roman" w:hAnsi="Times New Roman" w:cs="Times New Roman"/>
                <w:sz w:val="16"/>
                <w:szCs w:val="16"/>
                <w:rPrChange w:id="274" w:author="Hohenschurz-Schmidt, David" w:date="2022-05-13T12:03:00Z">
                  <w:rPr>
                    <w:ins w:id="275" w:author="Hohenschurz-Schmidt, David" w:date="2022-05-13T15:40:00Z"/>
                  </w:rPr>
                </w:rPrChange>
              </w:rPr>
            </w:pPr>
            <w:ins w:id="276" w:author="Hohenschurz-Schmidt, David" w:date="2022-05-13T15:40:00Z">
              <w:r w:rsidRPr="00FA2E03">
                <w:rPr>
                  <w:rFonts w:ascii="Times New Roman" w:hAnsi="Times New Roman" w:cs="Times New Roman"/>
                  <w:sz w:val="16"/>
                  <w:szCs w:val="16"/>
                </w:rPr>
                <w:t>Rehabilitation / Physiotherapy</w:t>
              </w:r>
              <w:r>
                <w:rPr>
                  <w:rFonts w:ascii="Times New Roman" w:hAnsi="Times New Roman" w:cs="Times New Roman"/>
                  <w:sz w:val="16"/>
                  <w:szCs w:val="16"/>
                </w:rPr>
                <w:t>, complex</w:t>
              </w:r>
            </w:ins>
          </w:p>
        </w:tc>
        <w:tc>
          <w:tcPr>
            <w:tcW w:w="1720" w:type="dxa"/>
            <w:tcPrChange w:id="277" w:author="Hohenschurz-Schmidt, David" w:date="2022-05-13T12:21:00Z">
              <w:tcPr>
                <w:tcW w:w="1479" w:type="dxa"/>
              </w:tcPr>
            </w:tcPrChange>
          </w:tcPr>
          <w:p w14:paraId="5EBE3AD9" w14:textId="77777777" w:rsidR="00821068" w:rsidRDefault="00821068" w:rsidP="00D95992">
            <w:pPr>
              <w:rPr>
                <w:ins w:id="278" w:author="Hohenschurz-Schmidt, David" w:date="2022-05-13T15:40:00Z"/>
                <w:rFonts w:ascii="Times New Roman" w:hAnsi="Times New Roman" w:cs="Times New Roman"/>
                <w:sz w:val="16"/>
                <w:szCs w:val="16"/>
              </w:rPr>
              <w:pPrChange w:id="279" w:author="Hohenschurz-Schmidt, David" w:date="2022-05-13T12:21:00Z">
                <w:pPr>
                  <w:jc w:val="center"/>
                </w:pPr>
              </w:pPrChange>
            </w:pPr>
            <w:ins w:id="280" w:author="Hohenschurz-Schmidt, David" w:date="2022-05-13T15:40:00Z">
              <w:r w:rsidRPr="007058AD">
                <w:rPr>
                  <w:rFonts w:ascii="Times New Roman" w:hAnsi="Times New Roman" w:cs="Times New Roman"/>
                  <w:sz w:val="16"/>
                  <w:szCs w:val="16"/>
                </w:rPr>
                <w:t>Expectation of outcome</w:t>
              </w:r>
              <w:r>
                <w:rPr>
                  <w:rFonts w:ascii="Times New Roman" w:hAnsi="Times New Roman" w:cs="Times New Roman"/>
                  <w:sz w:val="16"/>
                  <w:szCs w:val="16"/>
                </w:rPr>
                <w:t>:</w:t>
              </w:r>
            </w:ins>
          </w:p>
          <w:p w14:paraId="42E46E46" w14:textId="77777777" w:rsidR="00821068" w:rsidRDefault="00821068" w:rsidP="00D95992">
            <w:pPr>
              <w:rPr>
                <w:ins w:id="281" w:author="Hohenschurz-Schmidt, David" w:date="2022-05-13T15:40:00Z"/>
                <w:rFonts w:ascii="Times New Roman" w:hAnsi="Times New Roman" w:cs="Times New Roman"/>
                <w:sz w:val="16"/>
                <w:szCs w:val="16"/>
              </w:rPr>
              <w:pPrChange w:id="282" w:author="Hohenschurz-Schmidt, David" w:date="2022-05-13T12:21:00Z">
                <w:pPr>
                  <w:jc w:val="center"/>
                </w:pPr>
              </w:pPrChange>
            </w:pPr>
          </w:p>
          <w:p w14:paraId="50674C4B" w14:textId="77777777" w:rsidR="00821068" w:rsidRPr="009874F5" w:rsidRDefault="00821068" w:rsidP="00D95992">
            <w:pPr>
              <w:rPr>
                <w:ins w:id="283" w:author="Hohenschurz-Schmidt, David" w:date="2022-05-13T15:40:00Z"/>
                <w:rFonts w:ascii="Times New Roman" w:hAnsi="Times New Roman" w:cs="Times New Roman"/>
                <w:sz w:val="16"/>
                <w:szCs w:val="16"/>
                <w:rPrChange w:id="284" w:author="Hohenschurz-Schmidt, David" w:date="2022-05-13T12:03:00Z">
                  <w:rPr>
                    <w:ins w:id="285" w:author="Hohenschurz-Schmidt, David" w:date="2022-05-13T15:40:00Z"/>
                  </w:rPr>
                </w:rPrChange>
              </w:rPr>
              <w:pPrChange w:id="286" w:author="Hohenschurz-Schmidt, David" w:date="2022-05-13T12:21:00Z">
                <w:pPr/>
              </w:pPrChange>
            </w:pPr>
            <w:ins w:id="287" w:author="Hohenschurz-Schmidt, David" w:date="2022-05-13T15:40:00Z">
              <w:r w:rsidRPr="007058AD">
                <w:rPr>
                  <w:rFonts w:ascii="Times New Roman" w:hAnsi="Times New Roman" w:cs="Times New Roman"/>
                  <w:sz w:val="16"/>
                  <w:szCs w:val="16"/>
                </w:rPr>
                <w:t>Rating scale</w:t>
              </w:r>
              <w:r>
                <w:rPr>
                  <w:rFonts w:ascii="Times New Roman" w:hAnsi="Times New Roman" w:cs="Times New Roman"/>
                  <w:sz w:val="16"/>
                  <w:szCs w:val="16"/>
                </w:rPr>
                <w:t xml:space="preserve"> </w:t>
              </w:r>
              <w:r w:rsidRPr="007058AD">
                <w:rPr>
                  <w:rFonts w:ascii="Times New Roman" w:hAnsi="Times New Roman" w:cs="Times New Roman"/>
                  <w:sz w:val="16"/>
                  <w:szCs w:val="16"/>
                </w:rPr>
                <w:t>(-3 to 3) (Much worse to much better)</w:t>
              </w:r>
            </w:ins>
          </w:p>
        </w:tc>
        <w:tc>
          <w:tcPr>
            <w:tcW w:w="1721" w:type="dxa"/>
            <w:tcPrChange w:id="288" w:author="Hohenschurz-Schmidt, David" w:date="2022-05-13T12:21:00Z">
              <w:tcPr>
                <w:tcW w:w="1478" w:type="dxa"/>
              </w:tcPr>
            </w:tcPrChange>
          </w:tcPr>
          <w:p w14:paraId="25E6C36C" w14:textId="77777777" w:rsidR="00821068" w:rsidRPr="009874F5" w:rsidRDefault="00821068" w:rsidP="00E74E35">
            <w:pPr>
              <w:jc w:val="center"/>
              <w:rPr>
                <w:ins w:id="289" w:author="Hohenschurz-Schmidt, David" w:date="2022-05-13T15:40:00Z"/>
                <w:rFonts w:ascii="Times New Roman" w:hAnsi="Times New Roman" w:cs="Times New Roman"/>
                <w:sz w:val="16"/>
                <w:szCs w:val="16"/>
                <w:rPrChange w:id="290" w:author="Hohenschurz-Schmidt, David" w:date="2022-05-13T12:03:00Z">
                  <w:rPr>
                    <w:ins w:id="291" w:author="Hohenschurz-Schmidt, David" w:date="2022-05-13T15:40:00Z"/>
                  </w:rPr>
                </w:rPrChange>
              </w:rPr>
              <w:pPrChange w:id="292" w:author="Hohenschurz-Schmidt, David" w:date="2022-05-13T12:18:00Z">
                <w:pPr/>
              </w:pPrChange>
            </w:pPr>
            <w:ins w:id="293" w:author="Hohenschurz-Schmidt, David" w:date="2022-05-13T15:40:00Z">
              <w:r w:rsidRPr="008059F9">
                <w:rPr>
                  <w:rFonts w:ascii="Times New Roman" w:hAnsi="Times New Roman" w:cs="Times New Roman"/>
                  <w:sz w:val="16"/>
                  <w:szCs w:val="16"/>
                </w:rPr>
                <w:t>Baseline</w:t>
              </w:r>
              <w:r>
                <w:rPr>
                  <w:rFonts w:ascii="Times New Roman" w:hAnsi="Times New Roman" w:cs="Times New Roman"/>
                  <w:sz w:val="16"/>
                  <w:szCs w:val="16"/>
                </w:rPr>
                <w:t xml:space="preserve"> </w:t>
              </w:r>
              <w:r w:rsidRPr="00D95992">
                <w:rPr>
                  <w:rFonts w:ascii="Times New Roman" w:hAnsi="Times New Roman" w:cs="Times New Roman"/>
                  <w:sz w:val="16"/>
                  <w:szCs w:val="16"/>
                </w:rPr>
                <w:t>(prior to exposure)</w:t>
              </w:r>
            </w:ins>
          </w:p>
        </w:tc>
        <w:tc>
          <w:tcPr>
            <w:tcW w:w="1721" w:type="dxa"/>
            <w:tcPrChange w:id="294" w:author="Hohenschurz-Schmidt, David" w:date="2022-05-13T12:21:00Z">
              <w:tcPr>
                <w:tcW w:w="1478" w:type="dxa"/>
              </w:tcPr>
            </w:tcPrChange>
          </w:tcPr>
          <w:p w14:paraId="20E3C879" w14:textId="77777777" w:rsidR="00821068" w:rsidRPr="009874F5" w:rsidRDefault="00821068" w:rsidP="00D63D21">
            <w:pPr>
              <w:rPr>
                <w:ins w:id="295" w:author="Hohenschurz-Schmidt, David" w:date="2022-05-13T15:40:00Z"/>
                <w:rFonts w:ascii="Times New Roman" w:hAnsi="Times New Roman" w:cs="Times New Roman"/>
                <w:sz w:val="16"/>
                <w:szCs w:val="16"/>
                <w:rPrChange w:id="296" w:author="Hohenschurz-Schmidt, David" w:date="2022-05-13T12:03:00Z">
                  <w:rPr>
                    <w:ins w:id="297" w:author="Hohenschurz-Schmidt, David" w:date="2022-05-13T15:40:00Z"/>
                  </w:rPr>
                </w:rPrChange>
              </w:rPr>
            </w:pPr>
            <w:ins w:id="298" w:author="Hohenschurz-Schmidt, David" w:date="2022-05-13T15:40:00Z">
              <w:r w:rsidRPr="00AB0BDF">
                <w:rPr>
                  <w:rFonts w:ascii="Times New Roman" w:hAnsi="Times New Roman" w:cs="Times New Roman"/>
                  <w:sz w:val="16"/>
                  <w:szCs w:val="16"/>
                </w:rPr>
                <w:t xml:space="preserve">The patients’ expectations of outcome of the 2 treatment regimens were also measured before randomization by patients’ self-report, using the questions </w:t>
              </w:r>
              <w:r>
                <w:rPr>
                  <w:rFonts w:ascii="Times New Roman" w:hAnsi="Times New Roman" w:cs="Times New Roman"/>
                  <w:sz w:val="16"/>
                  <w:szCs w:val="16"/>
                </w:rPr>
                <w:t>(…)</w:t>
              </w:r>
              <w:r w:rsidRPr="00AB0BDF">
                <w:rPr>
                  <w:rFonts w:ascii="Times New Roman" w:hAnsi="Times New Roman" w:cs="Times New Roman"/>
                  <w:sz w:val="16"/>
                  <w:szCs w:val="16"/>
                </w:rPr>
                <w:t xml:space="preserve"> “What treatment outcome will you expect to have if you receive ‘Hands off’ exercises = circulation exercises?” Evaluated on a 7-point Likert scale, 3 were worse, 3 were better, 1 and 1 was unchanged.</w:t>
              </w:r>
            </w:ins>
          </w:p>
        </w:tc>
        <w:tc>
          <w:tcPr>
            <w:tcW w:w="1720" w:type="dxa"/>
            <w:tcPrChange w:id="299" w:author="Hohenschurz-Schmidt, David" w:date="2022-05-13T12:21:00Z">
              <w:tcPr>
                <w:tcW w:w="1478" w:type="dxa"/>
              </w:tcPr>
            </w:tcPrChange>
          </w:tcPr>
          <w:p w14:paraId="5D8E934F" w14:textId="77777777" w:rsidR="00821068" w:rsidRDefault="00821068" w:rsidP="00D63D21">
            <w:pPr>
              <w:rPr>
                <w:ins w:id="300" w:author="Hohenschurz-Schmidt, David" w:date="2022-05-13T15:40:00Z"/>
                <w:rFonts w:ascii="Times New Roman" w:hAnsi="Times New Roman" w:cs="Times New Roman"/>
                <w:sz w:val="16"/>
                <w:szCs w:val="16"/>
              </w:rPr>
            </w:pPr>
            <w:ins w:id="301" w:author="Hohenschurz-Schmidt, David" w:date="2022-05-13T15:40:00Z">
              <w:r w:rsidRPr="003B415B">
                <w:rPr>
                  <w:rFonts w:ascii="Times New Roman" w:hAnsi="Times New Roman" w:cs="Times New Roman"/>
                  <w:sz w:val="16"/>
                  <w:szCs w:val="16"/>
                </w:rPr>
                <w:t>In % per group and rat</w:t>
              </w:r>
              <w:r>
                <w:rPr>
                  <w:rFonts w:ascii="Times New Roman" w:hAnsi="Times New Roman" w:cs="Times New Roman"/>
                  <w:sz w:val="16"/>
                  <w:szCs w:val="16"/>
                </w:rPr>
                <w:t>ed</w:t>
              </w:r>
              <w:r w:rsidRPr="003B415B">
                <w:rPr>
                  <w:rFonts w:ascii="Times New Roman" w:hAnsi="Times New Roman" w:cs="Times New Roman"/>
                  <w:sz w:val="16"/>
                  <w:szCs w:val="16"/>
                </w:rPr>
                <w:t xml:space="preserve"> </w:t>
              </w:r>
              <w:r>
                <w:rPr>
                  <w:rFonts w:ascii="Times New Roman" w:hAnsi="Times New Roman" w:cs="Times New Roman"/>
                  <w:sz w:val="16"/>
                  <w:szCs w:val="16"/>
                </w:rPr>
                <w:t>score</w:t>
              </w:r>
              <w:r w:rsidRPr="003B415B">
                <w:rPr>
                  <w:rFonts w:ascii="Times New Roman" w:hAnsi="Times New Roman" w:cs="Times New Roman"/>
                  <w:sz w:val="16"/>
                  <w:szCs w:val="16"/>
                </w:rPr>
                <w:t xml:space="preserve"> (extract</w:t>
              </w:r>
              <w:r>
                <w:rPr>
                  <w:rFonts w:ascii="Times New Roman" w:hAnsi="Times New Roman" w:cs="Times New Roman"/>
                  <w:sz w:val="16"/>
                  <w:szCs w:val="16"/>
                </w:rPr>
                <w:t>ed</w:t>
              </w:r>
              <w:r w:rsidRPr="003B415B">
                <w:rPr>
                  <w:rFonts w:ascii="Times New Roman" w:hAnsi="Times New Roman" w:cs="Times New Roman"/>
                  <w:sz w:val="16"/>
                  <w:szCs w:val="16"/>
                </w:rPr>
                <w:t xml:space="preserve"> from figure 2): </w:t>
              </w:r>
            </w:ins>
          </w:p>
          <w:p w14:paraId="41B6373C" w14:textId="77777777" w:rsidR="00821068" w:rsidRPr="009874F5" w:rsidRDefault="00821068" w:rsidP="00D63D21">
            <w:pPr>
              <w:rPr>
                <w:ins w:id="302" w:author="Hohenschurz-Schmidt, David" w:date="2022-05-13T15:40:00Z"/>
                <w:rFonts w:ascii="Times New Roman" w:hAnsi="Times New Roman" w:cs="Times New Roman"/>
                <w:sz w:val="16"/>
                <w:szCs w:val="16"/>
                <w:rPrChange w:id="303" w:author="Hohenschurz-Schmidt, David" w:date="2022-05-13T12:03:00Z">
                  <w:rPr>
                    <w:ins w:id="304" w:author="Hohenschurz-Schmidt, David" w:date="2022-05-13T15:40:00Z"/>
                  </w:rPr>
                </w:rPrChange>
              </w:rPr>
            </w:pPr>
            <w:ins w:id="305" w:author="Hohenschurz-Schmidt, David" w:date="2022-05-13T15:40:00Z">
              <w:r w:rsidRPr="003B415B">
                <w:rPr>
                  <w:rFonts w:ascii="Times New Roman" w:hAnsi="Times New Roman" w:cs="Times New Roman"/>
                  <w:sz w:val="16"/>
                  <w:szCs w:val="16"/>
                </w:rPr>
                <w:t>Much better 44.5% in test, 54.8% in sham; Some better: 42% vs 43.75%; No change: 12.5 % vs 0.9%; Some worse: 0.8% vs. 0%; Much worse</w:t>
              </w:r>
              <w:r>
                <w:rPr>
                  <w:rFonts w:ascii="Times New Roman" w:hAnsi="Times New Roman" w:cs="Times New Roman"/>
                  <w:sz w:val="16"/>
                  <w:szCs w:val="16"/>
                </w:rPr>
                <w:t>:</w:t>
              </w:r>
              <w:r w:rsidRPr="003B415B">
                <w:rPr>
                  <w:rFonts w:ascii="Times New Roman" w:hAnsi="Times New Roman" w:cs="Times New Roman"/>
                  <w:sz w:val="16"/>
                  <w:szCs w:val="16"/>
                </w:rPr>
                <w:t xml:space="preserve"> 0% each</w:t>
              </w:r>
              <w:r>
                <w:rPr>
                  <w:rFonts w:ascii="Times New Roman" w:hAnsi="Times New Roman" w:cs="Times New Roman"/>
                  <w:sz w:val="16"/>
                  <w:szCs w:val="16"/>
                </w:rPr>
                <w:t xml:space="preserve">. </w:t>
              </w:r>
            </w:ins>
          </w:p>
        </w:tc>
        <w:tc>
          <w:tcPr>
            <w:tcW w:w="1721" w:type="dxa"/>
            <w:tcPrChange w:id="306" w:author="Hohenschurz-Schmidt, David" w:date="2022-05-13T12:21:00Z">
              <w:tcPr>
                <w:tcW w:w="1478" w:type="dxa"/>
              </w:tcPr>
            </w:tcPrChange>
          </w:tcPr>
          <w:p w14:paraId="0671C41B" w14:textId="77777777" w:rsidR="00821068" w:rsidRPr="009874F5" w:rsidRDefault="00821068" w:rsidP="00A3091A">
            <w:pPr>
              <w:jc w:val="center"/>
              <w:rPr>
                <w:ins w:id="307" w:author="Hohenschurz-Schmidt, David" w:date="2022-05-13T15:40:00Z"/>
                <w:rFonts w:ascii="Times New Roman" w:hAnsi="Times New Roman" w:cs="Times New Roman"/>
                <w:sz w:val="16"/>
                <w:szCs w:val="16"/>
                <w:rPrChange w:id="308" w:author="Hohenschurz-Schmidt, David" w:date="2022-05-13T12:03:00Z">
                  <w:rPr>
                    <w:ins w:id="309" w:author="Hohenschurz-Schmidt, David" w:date="2022-05-13T15:40:00Z"/>
                  </w:rPr>
                </w:rPrChange>
              </w:rPr>
              <w:pPrChange w:id="310" w:author="Hohenschurz-Schmidt, David" w:date="2022-05-13T13:12:00Z">
                <w:pPr/>
              </w:pPrChange>
            </w:pPr>
            <w:ins w:id="311" w:author="Hohenschurz-Schmidt, David" w:date="2022-05-13T15:40:00Z">
              <w:r>
                <w:rPr>
                  <w:rFonts w:ascii="Times New Roman" w:hAnsi="Times New Roman" w:cs="Times New Roman"/>
                  <w:sz w:val="16"/>
                  <w:szCs w:val="16"/>
                </w:rPr>
                <w:t>N</w:t>
              </w:r>
            </w:ins>
          </w:p>
        </w:tc>
        <w:tc>
          <w:tcPr>
            <w:tcW w:w="1721" w:type="dxa"/>
            <w:tcPrChange w:id="312" w:author="Hohenschurz-Schmidt, David" w:date="2022-05-13T12:21:00Z">
              <w:tcPr>
                <w:tcW w:w="1478" w:type="dxa"/>
              </w:tcPr>
            </w:tcPrChange>
          </w:tcPr>
          <w:p w14:paraId="557CE1FA" w14:textId="77777777" w:rsidR="00821068" w:rsidRPr="009874F5" w:rsidRDefault="00821068" w:rsidP="00D63D21">
            <w:pPr>
              <w:rPr>
                <w:ins w:id="313" w:author="Hohenschurz-Schmidt, David" w:date="2022-05-13T15:40:00Z"/>
                <w:rFonts w:ascii="Times New Roman" w:hAnsi="Times New Roman" w:cs="Times New Roman"/>
                <w:sz w:val="16"/>
                <w:szCs w:val="16"/>
                <w:rPrChange w:id="314" w:author="Hohenschurz-Schmidt, David" w:date="2022-05-13T12:03:00Z">
                  <w:rPr>
                    <w:ins w:id="315" w:author="Hohenschurz-Schmidt, David" w:date="2022-05-13T15:40:00Z"/>
                  </w:rPr>
                </w:rPrChange>
              </w:rPr>
            </w:pPr>
            <w:ins w:id="316" w:author="Hohenschurz-Schmidt, David" w:date="2022-05-13T15:40:00Z">
              <w:r w:rsidRPr="00704F96">
                <w:rPr>
                  <w:rFonts w:ascii="Times New Roman" w:hAnsi="Times New Roman" w:cs="Times New Roman"/>
                  <w:sz w:val="16"/>
                  <w:szCs w:val="16"/>
                </w:rPr>
                <w:t>Unexposed expectations only</w:t>
              </w:r>
            </w:ins>
          </w:p>
        </w:tc>
      </w:tr>
      <w:tr w:rsidR="00821068" w:rsidRPr="009874F5" w14:paraId="23F48A71" w14:textId="77777777" w:rsidTr="00D95992">
        <w:trPr>
          <w:trHeight w:val="300"/>
          <w:ins w:id="317" w:author="Hohenschurz-Schmidt, David" w:date="2022-05-13T15:40:00Z"/>
          <w:trPrChange w:id="318" w:author="Hohenschurz-Schmidt, David" w:date="2022-05-13T12:22:00Z">
            <w:trPr>
              <w:trHeight w:val="300"/>
            </w:trPr>
          </w:trPrChange>
        </w:trPr>
        <w:tc>
          <w:tcPr>
            <w:tcW w:w="1720" w:type="dxa"/>
            <w:noWrap/>
            <w:hideMark/>
            <w:tcPrChange w:id="319" w:author="Hohenschurz-Schmidt, David" w:date="2022-05-13T12:22:00Z">
              <w:tcPr>
                <w:tcW w:w="2123" w:type="dxa"/>
                <w:noWrap/>
                <w:hideMark/>
              </w:tcPr>
            </w:tcPrChange>
          </w:tcPr>
          <w:p w14:paraId="2379E973" w14:textId="77777777" w:rsidR="00821068" w:rsidRPr="0086286B" w:rsidRDefault="00821068" w:rsidP="00D63D21">
            <w:pPr>
              <w:rPr>
                <w:ins w:id="320" w:author="Hohenschurz-Schmidt, David" w:date="2022-05-13T15:40:00Z"/>
                <w:rFonts w:ascii="Times New Roman" w:hAnsi="Times New Roman" w:cs="Times New Roman"/>
                <w:b/>
                <w:bCs/>
                <w:sz w:val="16"/>
                <w:szCs w:val="16"/>
                <w:rPrChange w:id="321" w:author="Hohenschurz-Schmidt, David" w:date="2022-05-13T12:13:00Z">
                  <w:rPr>
                    <w:ins w:id="322" w:author="Hohenschurz-Schmidt, David" w:date="2022-05-13T15:40:00Z"/>
                  </w:rPr>
                </w:rPrChange>
              </w:rPr>
            </w:pPr>
            <w:ins w:id="323" w:author="Hohenschurz-Schmidt, David" w:date="2022-05-13T15:40:00Z">
              <w:r w:rsidRPr="009874F5">
                <w:rPr>
                  <w:rFonts w:ascii="Times New Roman" w:hAnsi="Times New Roman" w:cs="Times New Roman"/>
                  <w:sz w:val="16"/>
                  <w:szCs w:val="16"/>
                  <w:rPrChange w:id="324" w:author="Hohenschurz-Schmidt, David" w:date="2022-05-13T12:03:00Z">
                    <w:rPr/>
                  </w:rPrChange>
                </w:rPr>
                <w:t xml:space="preserve">Assefi, </w:t>
              </w:r>
              <w:r>
                <w:rPr>
                  <w:rFonts w:ascii="Times New Roman" w:hAnsi="Times New Roman" w:cs="Times New Roman"/>
                  <w:sz w:val="16"/>
                  <w:szCs w:val="16"/>
                </w:rPr>
                <w:t xml:space="preserve">2008 </w:t>
              </w:r>
              <w:r>
                <w:rPr>
                  <w:rFonts w:ascii="Times New Roman" w:hAnsi="Times New Roman" w:cs="Times New Roman"/>
                  <w:sz w:val="16"/>
                  <w:szCs w:val="16"/>
                </w:rPr>
                <w:t xml:space="preserve">(‘direct’ Reiki </w:t>
              </w:r>
              <w:r>
                <w:rPr>
                  <w:rFonts w:ascii="Times New Roman" w:hAnsi="Times New Roman" w:cs="Times New Roman"/>
                  <w:sz w:val="16"/>
                  <w:szCs w:val="16"/>
                </w:rPr>
                <w:t>vs.</w:t>
              </w:r>
              <w:r>
                <w:rPr>
                  <w:rFonts w:ascii="Times New Roman" w:hAnsi="Times New Roman" w:cs="Times New Roman"/>
                  <w:sz w:val="16"/>
                  <w:szCs w:val="16"/>
                </w:rPr>
                <w:t xml:space="preserve"> ‘direct’ control)</w:t>
              </w:r>
            </w:ins>
          </w:p>
        </w:tc>
        <w:tc>
          <w:tcPr>
            <w:tcW w:w="1721" w:type="dxa"/>
            <w:tcPrChange w:id="325" w:author="Hohenschurz-Schmidt, David" w:date="2022-05-13T12:22:00Z">
              <w:tcPr>
                <w:tcW w:w="1478" w:type="dxa"/>
              </w:tcPr>
            </w:tcPrChange>
          </w:tcPr>
          <w:p w14:paraId="16FDA531" w14:textId="77777777" w:rsidR="00821068" w:rsidRPr="000F15FE" w:rsidRDefault="00821068" w:rsidP="000F15FE">
            <w:pPr>
              <w:rPr>
                <w:ins w:id="326" w:author="Hohenschurz-Schmidt, David" w:date="2022-05-13T15:40:00Z"/>
                <w:rFonts w:ascii="Times New Roman" w:hAnsi="Times New Roman" w:cs="Times New Roman"/>
                <w:sz w:val="16"/>
                <w:szCs w:val="16"/>
                <w:rPrChange w:id="327" w:author="Hohenschurz-Schmidt, David" w:date="2022-05-13T15:29:00Z">
                  <w:rPr>
                    <w:ins w:id="328" w:author="Hohenschurz-Schmidt, David" w:date="2022-05-13T15:40:00Z"/>
                  </w:rPr>
                </w:rPrChange>
              </w:rPr>
              <w:pPrChange w:id="329" w:author="Hohenschurz-Schmidt, David" w:date="2022-05-13T15:29:00Z">
                <w:pPr/>
              </w:pPrChange>
            </w:pPr>
            <w:ins w:id="330" w:author="Hohenschurz-Schmidt, David" w:date="2022-05-13T15:40:00Z">
              <w:r w:rsidRPr="000F15FE">
                <w:rPr>
                  <w:rFonts w:ascii="Times New Roman" w:hAnsi="Times New Roman" w:cs="Times New Roman"/>
                  <w:sz w:val="16"/>
                  <w:szCs w:val="16"/>
                </w:rPr>
                <w:t xml:space="preserve">Spiritual / energetic </w:t>
              </w:r>
              <w:r>
                <w:rPr>
                  <w:rFonts w:ascii="Times New Roman" w:hAnsi="Times New Roman" w:cs="Times New Roman"/>
                  <w:sz w:val="16"/>
                  <w:szCs w:val="16"/>
                </w:rPr>
                <w:t>healing, simple</w:t>
              </w:r>
            </w:ins>
          </w:p>
        </w:tc>
        <w:tc>
          <w:tcPr>
            <w:tcW w:w="1720" w:type="dxa"/>
            <w:tcPrChange w:id="331" w:author="Hohenschurz-Schmidt, David" w:date="2022-05-13T12:22:00Z">
              <w:tcPr>
                <w:tcW w:w="1479" w:type="dxa"/>
              </w:tcPr>
            </w:tcPrChange>
          </w:tcPr>
          <w:p w14:paraId="1BB6F60F" w14:textId="77777777" w:rsidR="00821068" w:rsidRDefault="00821068" w:rsidP="00D63D21">
            <w:pPr>
              <w:rPr>
                <w:ins w:id="332" w:author="Hohenschurz-Schmidt, David" w:date="2022-05-13T15:40:00Z"/>
                <w:rFonts w:ascii="Times New Roman" w:hAnsi="Times New Roman" w:cs="Times New Roman"/>
                <w:sz w:val="16"/>
                <w:szCs w:val="16"/>
              </w:rPr>
            </w:pPr>
            <w:ins w:id="333" w:author="Hohenschurz-Schmidt, David" w:date="2022-05-13T15:40:00Z">
              <w:r w:rsidRPr="00D95992">
                <w:rPr>
                  <w:rFonts w:ascii="Times New Roman" w:hAnsi="Times New Roman" w:cs="Times New Roman"/>
                  <w:sz w:val="16"/>
                  <w:szCs w:val="16"/>
                </w:rPr>
                <w:t>Confidence rating</w:t>
              </w:r>
              <w:r>
                <w:rPr>
                  <w:rFonts w:ascii="Times New Roman" w:hAnsi="Times New Roman" w:cs="Times New Roman"/>
                  <w:sz w:val="16"/>
                  <w:szCs w:val="16"/>
                </w:rPr>
                <w:t>:</w:t>
              </w:r>
            </w:ins>
          </w:p>
          <w:p w14:paraId="550A6C33" w14:textId="77777777" w:rsidR="00821068" w:rsidRDefault="00821068" w:rsidP="00D63D21">
            <w:pPr>
              <w:rPr>
                <w:ins w:id="334" w:author="Hohenschurz-Schmidt, David" w:date="2022-05-13T15:40:00Z"/>
                <w:rFonts w:ascii="Times New Roman" w:hAnsi="Times New Roman" w:cs="Times New Roman"/>
                <w:sz w:val="16"/>
                <w:szCs w:val="16"/>
              </w:rPr>
            </w:pPr>
          </w:p>
          <w:p w14:paraId="0BE5B6B3" w14:textId="77777777" w:rsidR="00821068" w:rsidRPr="009874F5" w:rsidRDefault="00821068" w:rsidP="00D63D21">
            <w:pPr>
              <w:rPr>
                <w:ins w:id="335" w:author="Hohenschurz-Schmidt, David" w:date="2022-05-13T15:40:00Z"/>
                <w:rFonts w:ascii="Times New Roman" w:hAnsi="Times New Roman" w:cs="Times New Roman"/>
                <w:sz w:val="16"/>
                <w:szCs w:val="16"/>
                <w:rPrChange w:id="336" w:author="Hohenschurz-Schmidt, David" w:date="2022-05-13T12:03:00Z">
                  <w:rPr>
                    <w:ins w:id="337" w:author="Hohenschurz-Schmidt, David" w:date="2022-05-13T15:40:00Z"/>
                  </w:rPr>
                </w:rPrChange>
              </w:rPr>
            </w:pPr>
            <w:ins w:id="338" w:author="Hohenschurz-Schmidt, David" w:date="2022-05-13T15:40:00Z">
              <w:r w:rsidRPr="00D95992">
                <w:rPr>
                  <w:rFonts w:ascii="Times New Roman" w:hAnsi="Times New Roman" w:cs="Times New Roman"/>
                  <w:sz w:val="16"/>
                  <w:szCs w:val="16"/>
                </w:rPr>
                <w:t>(in helpfulness of treatment; apparently Y/N answer)</w:t>
              </w:r>
            </w:ins>
          </w:p>
        </w:tc>
        <w:tc>
          <w:tcPr>
            <w:tcW w:w="1721" w:type="dxa"/>
            <w:tcPrChange w:id="339" w:author="Hohenschurz-Schmidt, David" w:date="2022-05-13T12:22:00Z">
              <w:tcPr>
                <w:tcW w:w="1478" w:type="dxa"/>
              </w:tcPr>
            </w:tcPrChange>
          </w:tcPr>
          <w:p w14:paraId="069EA029" w14:textId="77777777" w:rsidR="00821068" w:rsidRPr="00D95992" w:rsidRDefault="00821068" w:rsidP="00D95992">
            <w:pPr>
              <w:jc w:val="center"/>
              <w:rPr>
                <w:ins w:id="340" w:author="Hohenschurz-Schmidt, David" w:date="2022-05-13T15:40:00Z"/>
                <w:rFonts w:ascii="Times New Roman" w:hAnsi="Times New Roman" w:cs="Times New Roman"/>
                <w:sz w:val="16"/>
                <w:szCs w:val="16"/>
                <w:rPrChange w:id="341" w:author="Hohenschurz-Schmidt, David" w:date="2022-05-13T12:21:00Z">
                  <w:rPr>
                    <w:ins w:id="342" w:author="Hohenschurz-Schmidt, David" w:date="2022-05-13T15:40:00Z"/>
                  </w:rPr>
                </w:rPrChange>
              </w:rPr>
              <w:pPrChange w:id="343" w:author="Hohenschurz-Schmidt, David" w:date="2022-05-13T12:22:00Z">
                <w:pPr/>
              </w:pPrChange>
            </w:pPr>
            <w:ins w:id="344" w:author="Hohenschurz-Schmidt, David" w:date="2022-05-13T15:40:00Z">
              <w:r w:rsidRPr="00D95992">
                <w:rPr>
                  <w:rFonts w:ascii="Times New Roman" w:hAnsi="Times New Roman" w:cs="Times New Roman"/>
                  <w:sz w:val="16"/>
                  <w:szCs w:val="16"/>
                </w:rPr>
                <w:t xml:space="preserve">Baseline (prior to exposure) and after final </w:t>
              </w:r>
              <w:r>
                <w:rPr>
                  <w:rFonts w:ascii="Times New Roman" w:hAnsi="Times New Roman" w:cs="Times New Roman"/>
                  <w:sz w:val="16"/>
                  <w:szCs w:val="16"/>
                </w:rPr>
                <w:t xml:space="preserve">(of eight) </w:t>
              </w:r>
              <w:r w:rsidRPr="00D95992">
                <w:rPr>
                  <w:rFonts w:ascii="Times New Roman" w:hAnsi="Times New Roman" w:cs="Times New Roman"/>
                  <w:sz w:val="16"/>
                  <w:szCs w:val="16"/>
                </w:rPr>
                <w:t>treatment session</w:t>
              </w:r>
            </w:ins>
          </w:p>
        </w:tc>
        <w:tc>
          <w:tcPr>
            <w:tcW w:w="1721" w:type="dxa"/>
            <w:tcPrChange w:id="345" w:author="Hohenschurz-Schmidt, David" w:date="2022-05-13T12:22:00Z">
              <w:tcPr>
                <w:tcW w:w="1478" w:type="dxa"/>
              </w:tcPr>
            </w:tcPrChange>
          </w:tcPr>
          <w:p w14:paraId="0E73020A" w14:textId="77777777" w:rsidR="00821068" w:rsidRPr="00D95992" w:rsidRDefault="00821068" w:rsidP="00D95992">
            <w:pPr>
              <w:rPr>
                <w:ins w:id="346" w:author="Hohenschurz-Schmidt, David" w:date="2022-05-13T15:40:00Z"/>
                <w:rFonts w:ascii="Times New Roman" w:hAnsi="Times New Roman" w:cs="Times New Roman"/>
                <w:sz w:val="16"/>
                <w:szCs w:val="16"/>
                <w:rPrChange w:id="347" w:author="Hohenschurz-Schmidt, David" w:date="2022-05-13T12:22:00Z">
                  <w:rPr>
                    <w:ins w:id="348" w:author="Hohenschurz-Schmidt, David" w:date="2022-05-13T15:40:00Z"/>
                  </w:rPr>
                </w:rPrChange>
              </w:rPr>
              <w:pPrChange w:id="349" w:author="Hohenschurz-Schmidt, David" w:date="2022-05-13T12:22:00Z">
                <w:pPr/>
              </w:pPrChange>
            </w:pPr>
            <w:ins w:id="350" w:author="Hohenschurz-Schmidt, David" w:date="2022-05-13T15:40:00Z">
              <w:r w:rsidRPr="00D95992">
                <w:rPr>
                  <w:rFonts w:ascii="Times New Roman" w:hAnsi="Times New Roman" w:cs="Times New Roman"/>
                  <w:sz w:val="16"/>
                  <w:szCs w:val="16"/>
                </w:rPr>
                <w:t>At week 8, 79 participants rated their certainty about being treated by a Reiki master, 77 reported on their provider’s skill level, and 77 on their confidence in Reiki to relieve symptoms.</w:t>
              </w:r>
            </w:ins>
          </w:p>
        </w:tc>
        <w:tc>
          <w:tcPr>
            <w:tcW w:w="1720" w:type="dxa"/>
            <w:tcPrChange w:id="351" w:author="Hohenschurz-Schmidt, David" w:date="2022-05-13T12:22:00Z">
              <w:tcPr>
                <w:tcW w:w="1478" w:type="dxa"/>
              </w:tcPr>
            </w:tcPrChange>
          </w:tcPr>
          <w:p w14:paraId="6D21F580" w14:textId="77777777" w:rsidR="00821068" w:rsidRDefault="00821068" w:rsidP="00D63D21">
            <w:pPr>
              <w:rPr>
                <w:ins w:id="352" w:author="Hohenschurz-Schmidt, David" w:date="2022-05-13T15:40:00Z"/>
                <w:rFonts w:ascii="Times New Roman" w:hAnsi="Times New Roman" w:cs="Times New Roman"/>
                <w:sz w:val="16"/>
                <w:szCs w:val="16"/>
              </w:rPr>
            </w:pPr>
            <w:ins w:id="353" w:author="Hohenschurz-Schmidt, David" w:date="2022-05-13T15:40:00Z">
              <w:r w:rsidRPr="00D95992">
                <w:rPr>
                  <w:rFonts w:ascii="Times New Roman" w:hAnsi="Times New Roman" w:cs="Times New Roman"/>
                  <w:sz w:val="16"/>
                  <w:szCs w:val="16"/>
                </w:rPr>
                <w:t xml:space="preserve">(baseline) treatment expectations did not differ across the 4 treatment groups. </w:t>
              </w:r>
            </w:ins>
          </w:p>
          <w:p w14:paraId="4AD40E5C" w14:textId="77777777" w:rsidR="00821068" w:rsidRDefault="00821068" w:rsidP="00D63D21">
            <w:pPr>
              <w:rPr>
                <w:ins w:id="354" w:author="Hohenschurz-Schmidt, David" w:date="2022-05-13T15:40:00Z"/>
                <w:rFonts w:ascii="Times New Roman" w:hAnsi="Times New Roman" w:cs="Times New Roman"/>
                <w:sz w:val="16"/>
                <w:szCs w:val="16"/>
              </w:rPr>
            </w:pPr>
          </w:p>
          <w:p w14:paraId="4437B7C3" w14:textId="77777777" w:rsidR="00821068" w:rsidRPr="009874F5" w:rsidRDefault="00821068" w:rsidP="00D63D21">
            <w:pPr>
              <w:rPr>
                <w:ins w:id="355" w:author="Hohenschurz-Schmidt, David" w:date="2022-05-13T15:40:00Z"/>
                <w:rFonts w:ascii="Times New Roman" w:hAnsi="Times New Roman" w:cs="Times New Roman"/>
                <w:sz w:val="16"/>
                <w:szCs w:val="16"/>
                <w:rPrChange w:id="356" w:author="Hohenschurz-Schmidt, David" w:date="2022-05-13T12:03:00Z">
                  <w:rPr>
                    <w:ins w:id="357" w:author="Hohenschurz-Schmidt, David" w:date="2022-05-13T15:40:00Z"/>
                  </w:rPr>
                </w:rPrChange>
              </w:rPr>
            </w:pPr>
            <w:ins w:id="358" w:author="Hohenschurz-Schmidt, David" w:date="2022-05-13T15:40:00Z">
              <w:r w:rsidRPr="00D95992">
                <w:rPr>
                  <w:rFonts w:ascii="Times New Roman" w:hAnsi="Times New Roman" w:cs="Times New Roman"/>
                  <w:sz w:val="16"/>
                  <w:szCs w:val="16"/>
                </w:rPr>
                <w:t xml:space="preserve">At week 8 (…) believed that Reiki masters and actors could relieve fibromyalgia symptoms (74% versus 66%, p </w:t>
              </w:r>
              <w:r>
                <w:rPr>
                  <w:rFonts w:ascii="Times New Roman" w:hAnsi="Times New Roman" w:cs="Times New Roman"/>
                  <w:sz w:val="16"/>
                  <w:szCs w:val="16"/>
                </w:rPr>
                <w:t>=</w:t>
              </w:r>
              <w:r w:rsidRPr="00D95992">
                <w:rPr>
                  <w:rFonts w:ascii="Times New Roman" w:hAnsi="Times New Roman" w:cs="Times New Roman"/>
                  <w:sz w:val="16"/>
                  <w:szCs w:val="16"/>
                </w:rPr>
                <w:t xml:space="preserve"> 0.38).</w:t>
              </w:r>
            </w:ins>
          </w:p>
        </w:tc>
        <w:tc>
          <w:tcPr>
            <w:tcW w:w="1721" w:type="dxa"/>
            <w:tcPrChange w:id="359" w:author="Hohenschurz-Schmidt, David" w:date="2022-05-13T12:22:00Z">
              <w:tcPr>
                <w:tcW w:w="1478" w:type="dxa"/>
              </w:tcPr>
            </w:tcPrChange>
          </w:tcPr>
          <w:p w14:paraId="2891939A" w14:textId="77777777" w:rsidR="00821068" w:rsidRPr="009874F5" w:rsidRDefault="00821068" w:rsidP="00A3091A">
            <w:pPr>
              <w:jc w:val="center"/>
              <w:rPr>
                <w:ins w:id="360" w:author="Hohenschurz-Schmidt, David" w:date="2022-05-13T15:40:00Z"/>
                <w:rFonts w:ascii="Times New Roman" w:hAnsi="Times New Roman" w:cs="Times New Roman"/>
                <w:sz w:val="16"/>
                <w:szCs w:val="16"/>
                <w:rPrChange w:id="361" w:author="Hohenschurz-Schmidt, David" w:date="2022-05-13T12:03:00Z">
                  <w:rPr>
                    <w:ins w:id="362" w:author="Hohenschurz-Schmidt, David" w:date="2022-05-13T15:40:00Z"/>
                  </w:rPr>
                </w:rPrChange>
              </w:rPr>
              <w:pPrChange w:id="363" w:author="Hohenschurz-Schmidt, David" w:date="2022-05-13T13:12:00Z">
                <w:pPr/>
              </w:pPrChange>
            </w:pPr>
            <w:ins w:id="364" w:author="Hohenschurz-Schmidt, David" w:date="2022-05-13T15:40:00Z">
              <w:r>
                <w:rPr>
                  <w:rFonts w:ascii="Times New Roman" w:hAnsi="Times New Roman" w:cs="Times New Roman"/>
                  <w:sz w:val="16"/>
                  <w:szCs w:val="16"/>
                </w:rPr>
                <w:t>N</w:t>
              </w:r>
            </w:ins>
          </w:p>
        </w:tc>
        <w:tc>
          <w:tcPr>
            <w:tcW w:w="1721" w:type="dxa"/>
            <w:tcPrChange w:id="365" w:author="Hohenschurz-Schmidt, David" w:date="2022-05-13T12:22:00Z">
              <w:tcPr>
                <w:tcW w:w="1478" w:type="dxa"/>
              </w:tcPr>
            </w:tcPrChange>
          </w:tcPr>
          <w:p w14:paraId="73D833AA" w14:textId="77777777" w:rsidR="00821068" w:rsidRDefault="00821068" w:rsidP="00D63D21">
            <w:pPr>
              <w:rPr>
                <w:ins w:id="366" w:author="Hohenschurz-Schmidt, David" w:date="2022-05-13T15:40:00Z"/>
                <w:rFonts w:ascii="Times New Roman" w:hAnsi="Times New Roman" w:cs="Times New Roman"/>
                <w:sz w:val="16"/>
                <w:szCs w:val="16"/>
              </w:rPr>
            </w:pPr>
            <w:ins w:id="367" w:author="Hohenschurz-Schmidt, David" w:date="2022-05-13T15:40:00Z">
              <w:r w:rsidRPr="004D0CD6">
                <w:rPr>
                  <w:rFonts w:ascii="Times New Roman" w:hAnsi="Times New Roman" w:cs="Times New Roman"/>
                  <w:sz w:val="16"/>
                  <w:szCs w:val="16"/>
                  <w:rPrChange w:id="368" w:author="Hohenschurz-Schmidt, David" w:date="2022-05-13T12:23:00Z">
                    <w:rPr>
                      <w:rFonts w:ascii="Times New Roman" w:hAnsi="Times New Roman" w:cs="Times New Roman"/>
                      <w:b/>
                      <w:bCs/>
                      <w:sz w:val="16"/>
                      <w:szCs w:val="16"/>
                    </w:rPr>
                  </w:rPrChange>
                </w:rPr>
                <w:t>Unexposed expectations</w:t>
              </w:r>
            </w:ins>
          </w:p>
          <w:p w14:paraId="4842EDDA" w14:textId="77777777" w:rsidR="00821068" w:rsidRDefault="00821068" w:rsidP="00D63D21">
            <w:pPr>
              <w:rPr>
                <w:ins w:id="369" w:author="Hohenschurz-Schmidt, David" w:date="2022-05-13T15:40:00Z"/>
                <w:rFonts w:ascii="Times New Roman" w:hAnsi="Times New Roman" w:cs="Times New Roman"/>
                <w:sz w:val="16"/>
                <w:szCs w:val="16"/>
              </w:rPr>
            </w:pPr>
          </w:p>
          <w:p w14:paraId="4AABB004" w14:textId="77777777" w:rsidR="00821068" w:rsidRDefault="00821068" w:rsidP="00D63D21">
            <w:pPr>
              <w:rPr>
                <w:ins w:id="370" w:author="Hohenschurz-Schmidt, David" w:date="2022-05-13T15:40:00Z"/>
                <w:rFonts w:ascii="Times New Roman" w:hAnsi="Times New Roman" w:cs="Times New Roman"/>
                <w:sz w:val="16"/>
                <w:szCs w:val="16"/>
              </w:rPr>
            </w:pPr>
            <w:ins w:id="371" w:author="Hohenschurz-Schmidt, David" w:date="2022-05-13T15:40:00Z">
              <w:r w:rsidRPr="004D0CD6">
                <w:rPr>
                  <w:rFonts w:ascii="Times New Roman" w:hAnsi="Times New Roman" w:cs="Times New Roman"/>
                  <w:sz w:val="16"/>
                  <w:szCs w:val="16"/>
                  <w:rPrChange w:id="372" w:author="Hohenschurz-Schmidt, David" w:date="2022-05-13T12:23:00Z">
                    <w:rPr>
                      <w:rFonts w:ascii="Times New Roman" w:hAnsi="Times New Roman" w:cs="Times New Roman"/>
                      <w:b/>
                      <w:bCs/>
                      <w:sz w:val="16"/>
                      <w:szCs w:val="16"/>
                    </w:rPr>
                  </w:rPrChange>
                </w:rPr>
                <w:t xml:space="preserve">&amp; </w:t>
              </w:r>
            </w:ins>
          </w:p>
          <w:p w14:paraId="378C71E7" w14:textId="77777777" w:rsidR="00821068" w:rsidRDefault="00821068" w:rsidP="00D63D21">
            <w:pPr>
              <w:rPr>
                <w:ins w:id="373" w:author="Hohenschurz-Schmidt, David" w:date="2022-05-13T15:40:00Z"/>
                <w:rFonts w:ascii="Times New Roman" w:hAnsi="Times New Roman" w:cs="Times New Roman"/>
                <w:sz w:val="16"/>
                <w:szCs w:val="16"/>
              </w:rPr>
            </w:pPr>
          </w:p>
          <w:p w14:paraId="21FA8CB4" w14:textId="77777777" w:rsidR="00821068" w:rsidRPr="004D0CD6" w:rsidRDefault="00821068" w:rsidP="00D63D21">
            <w:pPr>
              <w:rPr>
                <w:ins w:id="374" w:author="Hohenschurz-Schmidt, David" w:date="2022-05-13T15:40:00Z"/>
                <w:rFonts w:ascii="Times New Roman" w:hAnsi="Times New Roman" w:cs="Times New Roman"/>
                <w:sz w:val="16"/>
                <w:szCs w:val="16"/>
                <w:rPrChange w:id="375" w:author="Hohenschurz-Schmidt, David" w:date="2022-05-13T12:23:00Z">
                  <w:rPr>
                    <w:ins w:id="376" w:author="Hohenschurz-Schmidt, David" w:date="2022-05-13T15:40:00Z"/>
                  </w:rPr>
                </w:rPrChange>
              </w:rPr>
            </w:pPr>
            <w:ins w:id="377" w:author="Hohenschurz-Schmidt, David" w:date="2022-05-13T15:40:00Z">
              <w:r w:rsidRPr="004D0CD6">
                <w:rPr>
                  <w:rFonts w:ascii="Times New Roman" w:hAnsi="Times New Roman" w:cs="Times New Roman"/>
                  <w:sz w:val="16"/>
                  <w:szCs w:val="16"/>
                  <w:rPrChange w:id="378" w:author="Hohenschurz-Schmidt, David" w:date="2022-05-13T12:23:00Z">
                    <w:rPr>
                      <w:rFonts w:ascii="Times New Roman" w:hAnsi="Times New Roman" w:cs="Times New Roman"/>
                      <w:b/>
                      <w:bCs/>
                      <w:sz w:val="16"/>
                      <w:szCs w:val="16"/>
                    </w:rPr>
                  </w:rPrChange>
                </w:rPr>
                <w:t>Lack of construct validity</w:t>
              </w:r>
              <w:r>
                <w:rPr>
                  <w:rFonts w:ascii="Times New Roman" w:hAnsi="Times New Roman" w:cs="Times New Roman"/>
                  <w:sz w:val="16"/>
                  <w:szCs w:val="16"/>
                </w:rPr>
                <w:t xml:space="preserve"> (retrospective assessment after completion of prolonged programme)</w:t>
              </w:r>
            </w:ins>
          </w:p>
        </w:tc>
      </w:tr>
      <w:tr w:rsidR="00821068" w:rsidRPr="009874F5" w14:paraId="4B044AE8" w14:textId="77777777" w:rsidTr="00704F96">
        <w:trPr>
          <w:trHeight w:val="300"/>
          <w:ins w:id="379" w:author="Hohenschurz-Schmidt, David" w:date="2022-05-13T15:40:00Z"/>
          <w:trPrChange w:id="380" w:author="Hohenschurz-Schmidt, David" w:date="2022-05-13T12:20:00Z">
            <w:trPr>
              <w:trHeight w:val="300"/>
            </w:trPr>
          </w:trPrChange>
        </w:trPr>
        <w:tc>
          <w:tcPr>
            <w:tcW w:w="1720" w:type="dxa"/>
            <w:noWrap/>
            <w:hideMark/>
            <w:tcPrChange w:id="381" w:author="Hohenschurz-Schmidt, David" w:date="2022-05-13T12:20:00Z">
              <w:tcPr>
                <w:tcW w:w="2123" w:type="dxa"/>
                <w:noWrap/>
                <w:hideMark/>
              </w:tcPr>
            </w:tcPrChange>
          </w:tcPr>
          <w:p w14:paraId="776FDB9A" w14:textId="77777777" w:rsidR="00821068" w:rsidRPr="009874F5" w:rsidRDefault="00821068" w:rsidP="00D63D21">
            <w:pPr>
              <w:rPr>
                <w:ins w:id="382" w:author="Hohenschurz-Schmidt, David" w:date="2022-05-13T15:40:00Z"/>
                <w:rFonts w:ascii="Times New Roman" w:hAnsi="Times New Roman" w:cs="Times New Roman"/>
                <w:sz w:val="16"/>
                <w:szCs w:val="16"/>
                <w:rPrChange w:id="383" w:author="Hohenschurz-Schmidt, David" w:date="2022-05-13T12:03:00Z">
                  <w:rPr>
                    <w:ins w:id="384" w:author="Hohenschurz-Schmidt, David" w:date="2022-05-13T15:40:00Z"/>
                  </w:rPr>
                </w:rPrChange>
              </w:rPr>
            </w:pPr>
            <w:ins w:id="385" w:author="Hohenschurz-Schmidt, David" w:date="2022-05-13T15:40:00Z">
              <w:r w:rsidRPr="009874F5">
                <w:rPr>
                  <w:rFonts w:ascii="Times New Roman" w:hAnsi="Times New Roman" w:cs="Times New Roman"/>
                  <w:sz w:val="16"/>
                  <w:szCs w:val="16"/>
                  <w:rPrChange w:id="386" w:author="Hohenschurz-Schmidt, David" w:date="2022-05-13T12:03:00Z">
                    <w:rPr/>
                  </w:rPrChange>
                </w:rPr>
                <w:t xml:space="preserve">Assefi, </w:t>
              </w:r>
              <w:r>
                <w:rPr>
                  <w:rFonts w:ascii="Times New Roman" w:hAnsi="Times New Roman" w:cs="Times New Roman"/>
                  <w:sz w:val="16"/>
                  <w:szCs w:val="16"/>
                </w:rPr>
                <w:t>2008b (‘indirect’ Reiki vs. ‘indirect’ control)</w:t>
              </w:r>
            </w:ins>
          </w:p>
        </w:tc>
        <w:tc>
          <w:tcPr>
            <w:tcW w:w="1721" w:type="dxa"/>
            <w:tcPrChange w:id="387" w:author="Hohenschurz-Schmidt, David" w:date="2022-05-13T12:20:00Z">
              <w:tcPr>
                <w:tcW w:w="1478" w:type="dxa"/>
              </w:tcPr>
            </w:tcPrChange>
          </w:tcPr>
          <w:p w14:paraId="194898E3" w14:textId="77777777" w:rsidR="00821068" w:rsidRPr="009874F5" w:rsidRDefault="00821068" w:rsidP="00D63D21">
            <w:pPr>
              <w:rPr>
                <w:ins w:id="388" w:author="Hohenschurz-Schmidt, David" w:date="2022-05-13T15:40:00Z"/>
                <w:rFonts w:ascii="Times New Roman" w:hAnsi="Times New Roman" w:cs="Times New Roman"/>
                <w:sz w:val="16"/>
                <w:szCs w:val="16"/>
                <w:rPrChange w:id="389" w:author="Hohenschurz-Schmidt, David" w:date="2022-05-13T12:03:00Z">
                  <w:rPr>
                    <w:ins w:id="390" w:author="Hohenschurz-Schmidt, David" w:date="2022-05-13T15:40:00Z"/>
                  </w:rPr>
                </w:rPrChange>
              </w:rPr>
            </w:pPr>
            <w:ins w:id="391" w:author="Hohenschurz-Schmidt, David" w:date="2022-05-13T15:40:00Z">
              <w:r>
                <w:rPr>
                  <w:rFonts w:ascii="Times New Roman" w:hAnsi="Times New Roman" w:cs="Times New Roman"/>
                  <w:sz w:val="16"/>
                  <w:szCs w:val="16"/>
                </w:rPr>
                <w:t>As above</w:t>
              </w:r>
            </w:ins>
          </w:p>
        </w:tc>
        <w:tc>
          <w:tcPr>
            <w:tcW w:w="1720" w:type="dxa"/>
            <w:tcPrChange w:id="392" w:author="Hohenschurz-Schmidt, David" w:date="2022-05-13T12:20:00Z">
              <w:tcPr>
                <w:tcW w:w="1479" w:type="dxa"/>
              </w:tcPr>
            </w:tcPrChange>
          </w:tcPr>
          <w:p w14:paraId="111DEC59" w14:textId="77777777" w:rsidR="00821068" w:rsidRPr="009874F5" w:rsidRDefault="00821068" w:rsidP="00D63D21">
            <w:pPr>
              <w:rPr>
                <w:ins w:id="393" w:author="Hohenschurz-Schmidt, David" w:date="2022-05-13T15:40:00Z"/>
                <w:rFonts w:ascii="Times New Roman" w:hAnsi="Times New Roman" w:cs="Times New Roman"/>
                <w:sz w:val="16"/>
                <w:szCs w:val="16"/>
                <w:rPrChange w:id="394" w:author="Hohenschurz-Schmidt, David" w:date="2022-05-13T12:03:00Z">
                  <w:rPr>
                    <w:ins w:id="395" w:author="Hohenschurz-Schmidt, David" w:date="2022-05-13T15:40:00Z"/>
                  </w:rPr>
                </w:rPrChange>
              </w:rPr>
            </w:pPr>
            <w:ins w:id="396" w:author="Hohenschurz-Schmidt, David" w:date="2022-05-13T15:40:00Z">
              <w:r>
                <w:rPr>
                  <w:rFonts w:ascii="Times New Roman" w:hAnsi="Times New Roman" w:cs="Times New Roman"/>
                  <w:sz w:val="16"/>
                  <w:szCs w:val="16"/>
                </w:rPr>
                <w:t>As above</w:t>
              </w:r>
            </w:ins>
          </w:p>
        </w:tc>
        <w:tc>
          <w:tcPr>
            <w:tcW w:w="1721" w:type="dxa"/>
            <w:tcPrChange w:id="397" w:author="Hohenschurz-Schmidt, David" w:date="2022-05-13T12:20:00Z">
              <w:tcPr>
                <w:tcW w:w="1478" w:type="dxa"/>
              </w:tcPr>
            </w:tcPrChange>
          </w:tcPr>
          <w:p w14:paraId="4400C86E" w14:textId="77777777" w:rsidR="00821068" w:rsidRPr="009874F5" w:rsidRDefault="00821068" w:rsidP="00E74E35">
            <w:pPr>
              <w:jc w:val="center"/>
              <w:rPr>
                <w:ins w:id="398" w:author="Hohenschurz-Schmidt, David" w:date="2022-05-13T15:40:00Z"/>
                <w:rFonts w:ascii="Times New Roman" w:hAnsi="Times New Roman" w:cs="Times New Roman"/>
                <w:sz w:val="16"/>
                <w:szCs w:val="16"/>
                <w:rPrChange w:id="399" w:author="Hohenschurz-Schmidt, David" w:date="2022-05-13T12:03:00Z">
                  <w:rPr>
                    <w:ins w:id="400" w:author="Hohenschurz-Schmidt, David" w:date="2022-05-13T15:40:00Z"/>
                  </w:rPr>
                </w:rPrChange>
              </w:rPr>
              <w:pPrChange w:id="401" w:author="Hohenschurz-Schmidt, David" w:date="2022-05-13T12:18:00Z">
                <w:pPr/>
              </w:pPrChange>
            </w:pPr>
            <w:ins w:id="402" w:author="Hohenschurz-Schmidt, David" w:date="2022-05-13T15:40:00Z">
              <w:r>
                <w:rPr>
                  <w:rFonts w:ascii="Times New Roman" w:hAnsi="Times New Roman" w:cs="Times New Roman"/>
                  <w:sz w:val="16"/>
                  <w:szCs w:val="16"/>
                </w:rPr>
                <w:t xml:space="preserve">As above </w:t>
              </w:r>
            </w:ins>
          </w:p>
        </w:tc>
        <w:tc>
          <w:tcPr>
            <w:tcW w:w="1721" w:type="dxa"/>
            <w:tcPrChange w:id="403" w:author="Hohenschurz-Schmidt, David" w:date="2022-05-13T12:20:00Z">
              <w:tcPr>
                <w:tcW w:w="1478" w:type="dxa"/>
              </w:tcPr>
            </w:tcPrChange>
          </w:tcPr>
          <w:p w14:paraId="6D160358" w14:textId="77777777" w:rsidR="00821068" w:rsidRPr="009874F5" w:rsidRDefault="00821068" w:rsidP="00D63D21">
            <w:pPr>
              <w:rPr>
                <w:ins w:id="404" w:author="Hohenschurz-Schmidt, David" w:date="2022-05-13T15:40:00Z"/>
                <w:rFonts w:ascii="Times New Roman" w:hAnsi="Times New Roman" w:cs="Times New Roman"/>
                <w:sz w:val="16"/>
                <w:szCs w:val="16"/>
                <w:rPrChange w:id="405" w:author="Hohenschurz-Schmidt, David" w:date="2022-05-13T12:03:00Z">
                  <w:rPr>
                    <w:ins w:id="406" w:author="Hohenschurz-Schmidt, David" w:date="2022-05-13T15:40:00Z"/>
                  </w:rPr>
                </w:rPrChange>
              </w:rPr>
            </w:pPr>
            <w:ins w:id="407" w:author="Hohenschurz-Schmidt, David" w:date="2022-05-13T15:40:00Z">
              <w:r>
                <w:rPr>
                  <w:rFonts w:ascii="Times New Roman" w:hAnsi="Times New Roman" w:cs="Times New Roman"/>
                  <w:sz w:val="16"/>
                  <w:szCs w:val="16"/>
                </w:rPr>
                <w:t>As above</w:t>
              </w:r>
            </w:ins>
          </w:p>
        </w:tc>
        <w:tc>
          <w:tcPr>
            <w:tcW w:w="1720" w:type="dxa"/>
            <w:tcPrChange w:id="408" w:author="Hohenschurz-Schmidt, David" w:date="2022-05-13T12:20:00Z">
              <w:tcPr>
                <w:tcW w:w="1478" w:type="dxa"/>
              </w:tcPr>
            </w:tcPrChange>
          </w:tcPr>
          <w:p w14:paraId="008B2994" w14:textId="77777777" w:rsidR="00821068" w:rsidRPr="009874F5" w:rsidRDefault="00821068" w:rsidP="00D63D21">
            <w:pPr>
              <w:rPr>
                <w:ins w:id="409" w:author="Hohenschurz-Schmidt, David" w:date="2022-05-13T15:40:00Z"/>
                <w:rFonts w:ascii="Times New Roman" w:hAnsi="Times New Roman" w:cs="Times New Roman"/>
                <w:sz w:val="16"/>
                <w:szCs w:val="16"/>
                <w:rPrChange w:id="410" w:author="Hohenschurz-Schmidt, David" w:date="2022-05-13T12:03:00Z">
                  <w:rPr>
                    <w:ins w:id="411" w:author="Hohenschurz-Schmidt, David" w:date="2022-05-13T15:40:00Z"/>
                  </w:rPr>
                </w:rPrChange>
              </w:rPr>
            </w:pPr>
            <w:ins w:id="412" w:author="Hohenschurz-Schmidt, David" w:date="2022-05-13T15:40:00Z">
              <w:r>
                <w:rPr>
                  <w:rFonts w:ascii="Times New Roman" w:hAnsi="Times New Roman" w:cs="Times New Roman"/>
                  <w:sz w:val="16"/>
                  <w:szCs w:val="16"/>
                </w:rPr>
                <w:t>As above</w:t>
              </w:r>
            </w:ins>
          </w:p>
        </w:tc>
        <w:tc>
          <w:tcPr>
            <w:tcW w:w="1721" w:type="dxa"/>
            <w:tcPrChange w:id="413" w:author="Hohenschurz-Schmidt, David" w:date="2022-05-13T12:20:00Z">
              <w:tcPr>
                <w:tcW w:w="1478" w:type="dxa"/>
              </w:tcPr>
            </w:tcPrChange>
          </w:tcPr>
          <w:p w14:paraId="75C6C7BD" w14:textId="77777777" w:rsidR="00821068" w:rsidRPr="009874F5" w:rsidRDefault="00821068" w:rsidP="00A3091A">
            <w:pPr>
              <w:jc w:val="center"/>
              <w:rPr>
                <w:ins w:id="414" w:author="Hohenschurz-Schmidt, David" w:date="2022-05-13T15:40:00Z"/>
                <w:rFonts w:ascii="Times New Roman" w:hAnsi="Times New Roman" w:cs="Times New Roman"/>
                <w:sz w:val="16"/>
                <w:szCs w:val="16"/>
                <w:rPrChange w:id="415" w:author="Hohenschurz-Schmidt, David" w:date="2022-05-13T12:03:00Z">
                  <w:rPr>
                    <w:ins w:id="416" w:author="Hohenschurz-Schmidt, David" w:date="2022-05-13T15:40:00Z"/>
                  </w:rPr>
                </w:rPrChange>
              </w:rPr>
              <w:pPrChange w:id="417" w:author="Hohenschurz-Schmidt, David" w:date="2022-05-13T13:12:00Z">
                <w:pPr/>
              </w:pPrChange>
            </w:pPr>
            <w:ins w:id="418" w:author="Hohenschurz-Schmidt, David" w:date="2022-05-13T15:40:00Z">
              <w:r>
                <w:rPr>
                  <w:rFonts w:ascii="Times New Roman" w:hAnsi="Times New Roman" w:cs="Times New Roman"/>
                  <w:sz w:val="16"/>
                  <w:szCs w:val="16"/>
                </w:rPr>
                <w:t>As above</w:t>
              </w:r>
            </w:ins>
          </w:p>
        </w:tc>
        <w:tc>
          <w:tcPr>
            <w:tcW w:w="1721" w:type="dxa"/>
            <w:tcPrChange w:id="419" w:author="Hohenschurz-Schmidt, David" w:date="2022-05-13T12:20:00Z">
              <w:tcPr>
                <w:tcW w:w="1478" w:type="dxa"/>
              </w:tcPr>
            </w:tcPrChange>
          </w:tcPr>
          <w:p w14:paraId="65E9879C" w14:textId="77777777" w:rsidR="00821068" w:rsidRPr="009874F5" w:rsidRDefault="00821068" w:rsidP="00D63D21">
            <w:pPr>
              <w:rPr>
                <w:ins w:id="420" w:author="Hohenschurz-Schmidt, David" w:date="2022-05-13T15:40:00Z"/>
                <w:rFonts w:ascii="Times New Roman" w:hAnsi="Times New Roman" w:cs="Times New Roman"/>
                <w:sz w:val="16"/>
                <w:szCs w:val="16"/>
                <w:rPrChange w:id="421" w:author="Hohenschurz-Schmidt, David" w:date="2022-05-13T12:03:00Z">
                  <w:rPr>
                    <w:ins w:id="422" w:author="Hohenschurz-Schmidt, David" w:date="2022-05-13T15:40:00Z"/>
                  </w:rPr>
                </w:rPrChange>
              </w:rPr>
            </w:pPr>
            <w:ins w:id="423" w:author="Hohenschurz-Schmidt, David" w:date="2022-05-13T15:40:00Z">
              <w:r>
                <w:rPr>
                  <w:rFonts w:ascii="Times New Roman" w:hAnsi="Times New Roman" w:cs="Times New Roman"/>
                  <w:sz w:val="16"/>
                  <w:szCs w:val="16"/>
                </w:rPr>
                <w:t>As above</w:t>
              </w:r>
            </w:ins>
          </w:p>
        </w:tc>
      </w:tr>
      <w:tr w:rsidR="00821068" w:rsidRPr="009874F5" w14:paraId="2B2D43B6" w14:textId="77777777" w:rsidTr="0052666E">
        <w:trPr>
          <w:trHeight w:val="300"/>
          <w:ins w:id="424" w:author="Hohenschurz-Schmidt, David" w:date="2022-05-13T15:40:00Z"/>
          <w:trPrChange w:id="425" w:author="Hohenschurz-Schmidt, David" w:date="2022-05-13T15:19:00Z">
            <w:trPr>
              <w:trHeight w:val="300"/>
            </w:trPr>
          </w:trPrChange>
        </w:trPr>
        <w:tc>
          <w:tcPr>
            <w:tcW w:w="1720" w:type="dxa"/>
            <w:noWrap/>
            <w:hideMark/>
            <w:tcPrChange w:id="426" w:author="Hohenschurz-Schmidt, David" w:date="2022-05-13T15:19:00Z">
              <w:tcPr>
                <w:tcW w:w="2123" w:type="dxa"/>
                <w:noWrap/>
                <w:hideMark/>
              </w:tcPr>
            </w:tcPrChange>
          </w:tcPr>
          <w:p w14:paraId="7EBA7AF2" w14:textId="77777777" w:rsidR="00821068" w:rsidRPr="009874F5" w:rsidRDefault="00821068" w:rsidP="0052666E">
            <w:pPr>
              <w:rPr>
                <w:ins w:id="427" w:author="Hohenschurz-Schmidt, David" w:date="2022-05-13T15:40:00Z"/>
                <w:rFonts w:ascii="Times New Roman" w:hAnsi="Times New Roman" w:cs="Times New Roman"/>
                <w:sz w:val="16"/>
                <w:szCs w:val="16"/>
                <w:rPrChange w:id="428" w:author="Hohenschurz-Schmidt, David" w:date="2022-05-13T12:03:00Z">
                  <w:rPr>
                    <w:ins w:id="429" w:author="Hohenschurz-Schmidt, David" w:date="2022-05-13T15:40:00Z"/>
                  </w:rPr>
                </w:rPrChange>
              </w:rPr>
            </w:pPr>
            <w:ins w:id="430" w:author="Hohenschurz-Schmidt, David" w:date="2022-05-13T15:40:00Z">
              <w:r w:rsidRPr="009874F5">
                <w:rPr>
                  <w:rFonts w:ascii="Times New Roman" w:hAnsi="Times New Roman" w:cs="Times New Roman"/>
                  <w:sz w:val="16"/>
                  <w:szCs w:val="16"/>
                  <w:rPrChange w:id="431" w:author="Hohenschurz-Schmidt, David" w:date="2022-05-13T12:03:00Z">
                    <w:rPr/>
                  </w:rPrChange>
                </w:rPr>
                <w:t xml:space="preserve">Baldwin, </w:t>
              </w:r>
              <w:r>
                <w:rPr>
                  <w:rFonts w:ascii="Times New Roman" w:hAnsi="Times New Roman" w:cs="Times New Roman"/>
                  <w:sz w:val="16"/>
                  <w:szCs w:val="16"/>
                </w:rPr>
                <w:t>2013</w:t>
              </w:r>
            </w:ins>
          </w:p>
        </w:tc>
        <w:tc>
          <w:tcPr>
            <w:tcW w:w="1721" w:type="dxa"/>
            <w:tcPrChange w:id="432" w:author="Hohenschurz-Schmidt, David" w:date="2022-05-13T15:19:00Z">
              <w:tcPr>
                <w:tcW w:w="1478" w:type="dxa"/>
              </w:tcPr>
            </w:tcPrChange>
          </w:tcPr>
          <w:p w14:paraId="530B9FDB" w14:textId="77777777" w:rsidR="00821068" w:rsidRPr="009874F5" w:rsidRDefault="00821068" w:rsidP="0052666E">
            <w:pPr>
              <w:rPr>
                <w:ins w:id="433" w:author="Hohenschurz-Schmidt, David" w:date="2022-05-13T15:40:00Z"/>
                <w:rFonts w:ascii="Times New Roman" w:hAnsi="Times New Roman" w:cs="Times New Roman"/>
                <w:sz w:val="16"/>
                <w:szCs w:val="16"/>
                <w:rPrChange w:id="434" w:author="Hohenschurz-Schmidt, David" w:date="2022-05-13T12:03:00Z">
                  <w:rPr>
                    <w:ins w:id="435" w:author="Hohenschurz-Schmidt, David" w:date="2022-05-13T15:40:00Z"/>
                  </w:rPr>
                </w:rPrChange>
              </w:rPr>
            </w:pPr>
            <w:ins w:id="436" w:author="Hohenschurz-Schmidt, David" w:date="2022-05-13T15:40:00Z">
              <w:r w:rsidRPr="007537C2">
                <w:rPr>
                  <w:rFonts w:ascii="Times New Roman" w:hAnsi="Times New Roman" w:cs="Times New Roman"/>
                  <w:sz w:val="16"/>
                  <w:szCs w:val="16"/>
                </w:rPr>
                <w:t>Spiritual / energetic healing</w:t>
              </w:r>
              <w:r>
                <w:rPr>
                  <w:rFonts w:ascii="Times New Roman" w:hAnsi="Times New Roman" w:cs="Times New Roman"/>
                  <w:sz w:val="16"/>
                  <w:szCs w:val="16"/>
                </w:rPr>
                <w:t xml:space="preserve">, complex </w:t>
              </w:r>
            </w:ins>
          </w:p>
        </w:tc>
        <w:tc>
          <w:tcPr>
            <w:tcW w:w="1720" w:type="dxa"/>
            <w:tcPrChange w:id="437" w:author="Hohenschurz-Schmidt, David" w:date="2022-05-13T15:19:00Z">
              <w:tcPr>
                <w:tcW w:w="1479" w:type="dxa"/>
              </w:tcPr>
            </w:tcPrChange>
          </w:tcPr>
          <w:p w14:paraId="00007DD6" w14:textId="77777777" w:rsidR="00821068" w:rsidRDefault="00821068" w:rsidP="0052666E">
            <w:pPr>
              <w:rPr>
                <w:ins w:id="438" w:author="Hohenschurz-Schmidt, David" w:date="2022-05-13T15:40:00Z"/>
                <w:rFonts w:ascii="Times New Roman" w:hAnsi="Times New Roman" w:cs="Times New Roman"/>
                <w:sz w:val="16"/>
                <w:szCs w:val="16"/>
              </w:rPr>
            </w:pPr>
            <w:ins w:id="439" w:author="Hohenschurz-Schmidt, David" w:date="2022-05-13T15:40:00Z">
              <w:r w:rsidRPr="0052666E">
                <w:rPr>
                  <w:rFonts w:ascii="Times New Roman" w:hAnsi="Times New Roman" w:cs="Times New Roman"/>
                  <w:sz w:val="16"/>
                  <w:szCs w:val="16"/>
                </w:rPr>
                <w:t>Expectation of benefit</w:t>
              </w:r>
              <w:r>
                <w:rPr>
                  <w:rFonts w:ascii="Times New Roman" w:hAnsi="Times New Roman" w:cs="Times New Roman"/>
                  <w:sz w:val="16"/>
                  <w:szCs w:val="16"/>
                </w:rPr>
                <w:t xml:space="preserve">: </w:t>
              </w:r>
            </w:ins>
          </w:p>
          <w:p w14:paraId="2DE83616" w14:textId="77777777" w:rsidR="00821068" w:rsidRDefault="00821068" w:rsidP="0052666E">
            <w:pPr>
              <w:rPr>
                <w:ins w:id="440" w:author="Hohenschurz-Schmidt, David" w:date="2022-05-13T15:40:00Z"/>
                <w:rFonts w:ascii="Times New Roman" w:hAnsi="Times New Roman" w:cs="Times New Roman"/>
                <w:sz w:val="16"/>
                <w:szCs w:val="16"/>
              </w:rPr>
            </w:pPr>
          </w:p>
          <w:p w14:paraId="406FBE70" w14:textId="77777777" w:rsidR="00821068" w:rsidRPr="009874F5" w:rsidRDefault="00821068" w:rsidP="0052666E">
            <w:pPr>
              <w:rPr>
                <w:ins w:id="441" w:author="Hohenschurz-Schmidt, David" w:date="2022-05-13T15:40:00Z"/>
                <w:rFonts w:ascii="Times New Roman" w:hAnsi="Times New Roman" w:cs="Times New Roman"/>
                <w:sz w:val="16"/>
                <w:szCs w:val="16"/>
                <w:rPrChange w:id="442" w:author="Hohenschurz-Schmidt, David" w:date="2022-05-13T12:03:00Z">
                  <w:rPr>
                    <w:ins w:id="443" w:author="Hohenschurz-Schmidt, David" w:date="2022-05-13T15:40:00Z"/>
                  </w:rPr>
                </w:rPrChange>
              </w:rPr>
            </w:pPr>
            <w:ins w:id="444" w:author="Hohenschurz-Schmidt, David" w:date="2022-05-13T15:40:00Z">
              <w:r w:rsidRPr="0052666E">
                <w:rPr>
                  <w:rFonts w:ascii="Times New Roman" w:hAnsi="Times New Roman" w:cs="Times New Roman"/>
                  <w:sz w:val="16"/>
                  <w:szCs w:val="16"/>
                </w:rPr>
                <w:t>Rating scale (0 to 100) (higher scores indic</w:t>
              </w:r>
              <w:r>
                <w:rPr>
                  <w:rFonts w:ascii="Times New Roman" w:hAnsi="Times New Roman" w:cs="Times New Roman"/>
                  <w:sz w:val="16"/>
                  <w:szCs w:val="16"/>
                </w:rPr>
                <w:t>ating</w:t>
              </w:r>
              <w:r w:rsidRPr="0052666E">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52666E">
                <w:rPr>
                  <w:rFonts w:ascii="Times New Roman" w:hAnsi="Times New Roman" w:cs="Times New Roman"/>
                  <w:sz w:val="16"/>
                  <w:szCs w:val="16"/>
                </w:rPr>
                <w:t>)</w:t>
              </w:r>
            </w:ins>
          </w:p>
        </w:tc>
        <w:tc>
          <w:tcPr>
            <w:tcW w:w="1721" w:type="dxa"/>
            <w:tcPrChange w:id="445" w:author="Hohenschurz-Schmidt, David" w:date="2022-05-13T15:19:00Z">
              <w:tcPr>
                <w:tcW w:w="1478" w:type="dxa"/>
              </w:tcPr>
            </w:tcPrChange>
          </w:tcPr>
          <w:p w14:paraId="19E9AB27" w14:textId="77777777" w:rsidR="00821068" w:rsidRPr="0052666E" w:rsidRDefault="00821068" w:rsidP="0052666E">
            <w:pPr>
              <w:jc w:val="center"/>
              <w:rPr>
                <w:ins w:id="446" w:author="Hohenschurz-Schmidt, David" w:date="2022-05-13T15:40:00Z"/>
                <w:rFonts w:ascii="Times New Roman" w:hAnsi="Times New Roman" w:cs="Times New Roman"/>
                <w:sz w:val="16"/>
                <w:szCs w:val="16"/>
                <w:rPrChange w:id="447" w:author="Hohenschurz-Schmidt, David" w:date="2022-05-13T15:19:00Z">
                  <w:rPr>
                    <w:ins w:id="448" w:author="Hohenschurz-Schmidt, David" w:date="2022-05-13T15:40:00Z"/>
                  </w:rPr>
                </w:rPrChange>
              </w:rPr>
              <w:pPrChange w:id="449" w:author="Hohenschurz-Schmidt, David" w:date="2022-05-13T15:19:00Z">
                <w:pPr/>
              </w:pPrChange>
            </w:pPr>
            <w:ins w:id="450" w:author="Hohenschurz-Schmidt, David" w:date="2022-05-13T15:40:00Z">
              <w:r w:rsidRPr="0052666E">
                <w:rPr>
                  <w:rFonts w:ascii="Times New Roman" w:hAnsi="Times New Roman" w:cs="Times New Roman"/>
                  <w:sz w:val="16"/>
                  <w:szCs w:val="16"/>
                </w:rPr>
                <w:t>Baseline (</w:t>
              </w:r>
              <w:r>
                <w:rPr>
                  <w:rFonts w:ascii="Times New Roman" w:hAnsi="Times New Roman" w:cs="Times New Roman"/>
                  <w:sz w:val="16"/>
                  <w:szCs w:val="16"/>
                </w:rPr>
                <w:t>prior to exposure</w:t>
              </w:r>
              <w:r w:rsidRPr="0052666E">
                <w:rPr>
                  <w:rFonts w:ascii="Times New Roman" w:hAnsi="Times New Roman" w:cs="Times New Roman"/>
                  <w:sz w:val="16"/>
                  <w:szCs w:val="16"/>
                </w:rPr>
                <w:t>)</w:t>
              </w:r>
            </w:ins>
          </w:p>
        </w:tc>
        <w:tc>
          <w:tcPr>
            <w:tcW w:w="1721" w:type="dxa"/>
            <w:tcPrChange w:id="451" w:author="Hohenschurz-Schmidt, David" w:date="2022-05-13T15:19:00Z">
              <w:tcPr>
                <w:tcW w:w="1478" w:type="dxa"/>
              </w:tcPr>
            </w:tcPrChange>
          </w:tcPr>
          <w:p w14:paraId="3457B030" w14:textId="77777777" w:rsidR="00821068" w:rsidRPr="0052666E" w:rsidRDefault="00821068" w:rsidP="0052666E">
            <w:pPr>
              <w:rPr>
                <w:ins w:id="452" w:author="Hohenschurz-Schmidt, David" w:date="2022-05-13T15:40:00Z"/>
                <w:rFonts w:ascii="Times New Roman" w:hAnsi="Times New Roman" w:cs="Times New Roman"/>
                <w:sz w:val="16"/>
                <w:szCs w:val="16"/>
                <w:rPrChange w:id="453" w:author="Hohenschurz-Schmidt, David" w:date="2022-05-13T15:20:00Z">
                  <w:rPr>
                    <w:ins w:id="454" w:author="Hohenschurz-Schmidt, David" w:date="2022-05-13T15:40:00Z"/>
                  </w:rPr>
                </w:rPrChange>
              </w:rPr>
              <w:pPrChange w:id="455" w:author="Hohenschurz-Schmidt, David" w:date="2022-05-13T15:20:00Z">
                <w:pPr/>
              </w:pPrChange>
            </w:pPr>
            <w:ins w:id="456" w:author="Hohenschurz-Schmidt, David" w:date="2022-05-13T15:40:00Z">
              <w:r w:rsidRPr="0052666E">
                <w:rPr>
                  <w:rFonts w:ascii="Times New Roman" w:hAnsi="Times New Roman" w:cs="Times New Roman"/>
                  <w:sz w:val="16"/>
                  <w:szCs w:val="16"/>
                </w:rPr>
                <w:t>On arrival (...) Each participant filled out a visual analog scale (VAS) expectancy survey, asking whether they expected the treatment to work. / Secondary outcome variables were (i) expectancy, pretreatment, that the treatment would work / Expectancy that the treatment would work was assessed with a 100mm VAS before the subject entered the treatment room. Each subject was asked to mark a vertical line on the VAS to indicate expectancy. No expectancy at all was represented by 0 mm and definite expectancy by 100 mm.</w:t>
              </w:r>
            </w:ins>
          </w:p>
        </w:tc>
        <w:tc>
          <w:tcPr>
            <w:tcW w:w="1720" w:type="dxa"/>
            <w:tcPrChange w:id="457" w:author="Hohenschurz-Schmidt, David" w:date="2022-05-13T15:19:00Z">
              <w:tcPr>
                <w:tcW w:w="1478" w:type="dxa"/>
              </w:tcPr>
            </w:tcPrChange>
          </w:tcPr>
          <w:p w14:paraId="230F040C" w14:textId="77777777" w:rsidR="00821068" w:rsidRPr="0052666E" w:rsidRDefault="00821068" w:rsidP="0052666E">
            <w:pPr>
              <w:rPr>
                <w:ins w:id="458" w:author="Hohenschurz-Schmidt, David" w:date="2022-05-13T15:40:00Z"/>
                <w:rFonts w:ascii="Times New Roman" w:hAnsi="Times New Roman" w:cs="Times New Roman"/>
                <w:sz w:val="16"/>
                <w:szCs w:val="16"/>
                <w:rPrChange w:id="459" w:author="Hohenschurz-Schmidt, David" w:date="2022-05-13T15:20:00Z">
                  <w:rPr>
                    <w:ins w:id="460" w:author="Hohenschurz-Schmidt, David" w:date="2022-05-13T15:40:00Z"/>
                  </w:rPr>
                </w:rPrChange>
              </w:rPr>
              <w:pPrChange w:id="461" w:author="Hohenschurz-Schmidt, David" w:date="2022-05-13T15:20:00Z">
                <w:pPr/>
              </w:pPrChange>
            </w:pPr>
            <w:ins w:id="462" w:author="Hohenschurz-Schmidt, David" w:date="2022-05-13T15:40:00Z">
              <w:r w:rsidRPr="0052666E">
                <w:rPr>
                  <w:rFonts w:ascii="Times New Roman" w:hAnsi="Times New Roman" w:cs="Times New Roman"/>
                  <w:sz w:val="16"/>
                  <w:szCs w:val="16"/>
                </w:rPr>
                <w:t>There was no significant difference between the average self-reported expectation levels of the 5 groups (</w:t>
              </w:r>
              <w:r w:rsidRPr="0052666E">
                <w:rPr>
                  <w:rFonts w:ascii="Cambria Math" w:hAnsi="Cambria Math" w:cs="Cambria Math"/>
                  <w:sz w:val="16"/>
                  <w:szCs w:val="16"/>
                </w:rPr>
                <w:t>𝐹</w:t>
              </w:r>
              <w:r w:rsidRPr="0052666E">
                <w:rPr>
                  <w:rFonts w:ascii="Times New Roman" w:hAnsi="Times New Roman" w:cs="Times New Roman"/>
                  <w:sz w:val="16"/>
                  <w:szCs w:val="16"/>
                </w:rPr>
                <w:t xml:space="preserve"> = 0.25, </w:t>
              </w:r>
              <w:r w:rsidRPr="0052666E">
                <w:rPr>
                  <w:rFonts w:ascii="Cambria Math" w:hAnsi="Cambria Math" w:cs="Cambria Math"/>
                  <w:sz w:val="16"/>
                  <w:szCs w:val="16"/>
                </w:rPr>
                <w:t>𝑃</w:t>
              </w:r>
              <w:r w:rsidRPr="0052666E">
                <w:rPr>
                  <w:rFonts w:ascii="Times New Roman" w:hAnsi="Times New Roman" w:cs="Times New Roman"/>
                  <w:sz w:val="16"/>
                  <w:szCs w:val="16"/>
                </w:rPr>
                <w:t xml:space="preserve"> = 0.9). (</w:t>
              </w:r>
              <w:r>
                <w:rPr>
                  <w:rFonts w:ascii="Times New Roman" w:hAnsi="Times New Roman" w:cs="Times New Roman"/>
                  <w:sz w:val="16"/>
                  <w:szCs w:val="16"/>
                </w:rPr>
                <w:t>M</w:t>
              </w:r>
              <w:r w:rsidRPr="0052666E">
                <w:rPr>
                  <w:rFonts w:ascii="Times New Roman" w:hAnsi="Times New Roman" w:cs="Times New Roman"/>
                  <w:sz w:val="16"/>
                  <w:szCs w:val="16"/>
                </w:rPr>
                <w:t>ean expectation values were as follows: control: 54.5 Sham: 64.1; PT: 56.5; Reiki: 57.8; and RH: 55.1</w:t>
              </w:r>
              <w:r>
                <w:rPr>
                  <w:rFonts w:ascii="Times New Roman" w:hAnsi="Times New Roman" w:cs="Times New Roman"/>
                  <w:sz w:val="16"/>
                  <w:szCs w:val="16"/>
                </w:rPr>
                <w:t>)</w:t>
              </w:r>
            </w:ins>
          </w:p>
        </w:tc>
        <w:tc>
          <w:tcPr>
            <w:tcW w:w="1721" w:type="dxa"/>
            <w:tcPrChange w:id="463" w:author="Hohenschurz-Schmidt, David" w:date="2022-05-13T15:19:00Z">
              <w:tcPr>
                <w:tcW w:w="1478" w:type="dxa"/>
              </w:tcPr>
            </w:tcPrChange>
          </w:tcPr>
          <w:p w14:paraId="121AF556" w14:textId="77777777" w:rsidR="00821068" w:rsidRPr="009874F5" w:rsidRDefault="00821068" w:rsidP="0052666E">
            <w:pPr>
              <w:jc w:val="center"/>
              <w:rPr>
                <w:ins w:id="464" w:author="Hohenschurz-Schmidt, David" w:date="2022-05-13T15:40:00Z"/>
                <w:rFonts w:ascii="Times New Roman" w:hAnsi="Times New Roman" w:cs="Times New Roman"/>
                <w:sz w:val="16"/>
                <w:szCs w:val="16"/>
                <w:rPrChange w:id="465" w:author="Hohenschurz-Schmidt, David" w:date="2022-05-13T12:03:00Z">
                  <w:rPr>
                    <w:ins w:id="466" w:author="Hohenschurz-Schmidt, David" w:date="2022-05-13T15:40:00Z"/>
                  </w:rPr>
                </w:rPrChange>
              </w:rPr>
              <w:pPrChange w:id="467" w:author="Hohenschurz-Schmidt, David" w:date="2022-05-13T13:12:00Z">
                <w:pPr/>
              </w:pPrChange>
            </w:pPr>
            <w:ins w:id="468" w:author="Hohenschurz-Schmidt, David" w:date="2022-05-13T15:40:00Z">
              <w:r>
                <w:rPr>
                  <w:rFonts w:ascii="Times New Roman" w:hAnsi="Times New Roman" w:cs="Times New Roman"/>
                  <w:sz w:val="16"/>
                  <w:szCs w:val="16"/>
                </w:rPr>
                <w:t>N</w:t>
              </w:r>
            </w:ins>
          </w:p>
        </w:tc>
        <w:tc>
          <w:tcPr>
            <w:tcW w:w="1721" w:type="dxa"/>
            <w:tcPrChange w:id="469" w:author="Hohenschurz-Schmidt, David" w:date="2022-05-13T15:19:00Z">
              <w:tcPr>
                <w:tcW w:w="1478" w:type="dxa"/>
              </w:tcPr>
            </w:tcPrChange>
          </w:tcPr>
          <w:p w14:paraId="2F42A7D4" w14:textId="77777777" w:rsidR="00821068" w:rsidRPr="009874F5" w:rsidRDefault="00821068" w:rsidP="0052666E">
            <w:pPr>
              <w:rPr>
                <w:ins w:id="470" w:author="Hohenschurz-Schmidt, David" w:date="2022-05-13T15:40:00Z"/>
                <w:rFonts w:ascii="Times New Roman" w:hAnsi="Times New Roman" w:cs="Times New Roman"/>
                <w:sz w:val="16"/>
                <w:szCs w:val="16"/>
                <w:rPrChange w:id="471" w:author="Hohenschurz-Schmidt, David" w:date="2022-05-13T12:03:00Z">
                  <w:rPr>
                    <w:ins w:id="472" w:author="Hohenschurz-Schmidt, David" w:date="2022-05-13T15:40:00Z"/>
                  </w:rPr>
                </w:rPrChange>
              </w:rPr>
            </w:pPr>
            <w:ins w:id="473" w:author="Hohenschurz-Schmidt, David" w:date="2022-05-13T15:40:00Z">
              <w:r w:rsidRPr="0036357D">
                <w:rPr>
                  <w:rFonts w:ascii="Times New Roman" w:hAnsi="Times New Roman" w:cs="Times New Roman"/>
                  <w:sz w:val="16"/>
                  <w:szCs w:val="16"/>
                </w:rPr>
                <w:t>Unexposed expectations only</w:t>
              </w:r>
            </w:ins>
          </w:p>
        </w:tc>
      </w:tr>
      <w:tr w:rsidR="00821068" w:rsidRPr="009874F5" w14:paraId="7189337E" w14:textId="77777777" w:rsidTr="00704F96">
        <w:trPr>
          <w:trHeight w:val="300"/>
          <w:ins w:id="474" w:author="Hohenschurz-Schmidt, David" w:date="2022-05-13T15:40:00Z"/>
          <w:trPrChange w:id="475" w:author="Hohenschurz-Schmidt, David" w:date="2022-05-13T12:20:00Z">
            <w:trPr>
              <w:trHeight w:val="300"/>
            </w:trPr>
          </w:trPrChange>
        </w:trPr>
        <w:tc>
          <w:tcPr>
            <w:tcW w:w="1720" w:type="dxa"/>
            <w:noWrap/>
            <w:hideMark/>
            <w:tcPrChange w:id="476" w:author="Hohenschurz-Schmidt, David" w:date="2022-05-13T12:20:00Z">
              <w:tcPr>
                <w:tcW w:w="2123" w:type="dxa"/>
                <w:noWrap/>
                <w:hideMark/>
              </w:tcPr>
            </w:tcPrChange>
          </w:tcPr>
          <w:p w14:paraId="028B72D7" w14:textId="77777777" w:rsidR="00821068" w:rsidRPr="009874F5" w:rsidRDefault="00821068" w:rsidP="00D63D21">
            <w:pPr>
              <w:rPr>
                <w:ins w:id="477" w:author="Hohenschurz-Schmidt, David" w:date="2022-05-13T15:40:00Z"/>
                <w:rFonts w:ascii="Times New Roman" w:hAnsi="Times New Roman" w:cs="Times New Roman"/>
                <w:sz w:val="16"/>
                <w:szCs w:val="16"/>
                <w:rPrChange w:id="478" w:author="Hohenschurz-Schmidt, David" w:date="2022-05-13T12:03:00Z">
                  <w:rPr>
                    <w:ins w:id="479" w:author="Hohenschurz-Schmidt, David" w:date="2022-05-13T15:40:00Z"/>
                  </w:rPr>
                </w:rPrChange>
              </w:rPr>
            </w:pPr>
            <w:ins w:id="480" w:author="Hohenschurz-Schmidt, David" w:date="2022-05-13T15:40:00Z">
              <w:r w:rsidRPr="009874F5">
                <w:rPr>
                  <w:rFonts w:ascii="Times New Roman" w:hAnsi="Times New Roman" w:cs="Times New Roman"/>
                  <w:sz w:val="16"/>
                  <w:szCs w:val="16"/>
                  <w:rPrChange w:id="481" w:author="Hohenschurz-Schmidt, David" w:date="2022-05-13T12:03:00Z">
                    <w:rPr/>
                  </w:rPrChange>
                </w:rPr>
                <w:t xml:space="preserve">Bennell, </w:t>
              </w:r>
              <w:r>
                <w:rPr>
                  <w:rFonts w:ascii="Times New Roman" w:hAnsi="Times New Roman" w:cs="Times New Roman"/>
                  <w:sz w:val="16"/>
                  <w:szCs w:val="16"/>
                </w:rPr>
                <w:t>2010</w:t>
              </w:r>
            </w:ins>
          </w:p>
        </w:tc>
        <w:tc>
          <w:tcPr>
            <w:tcW w:w="1721" w:type="dxa"/>
            <w:tcPrChange w:id="482" w:author="Hohenschurz-Schmidt, David" w:date="2022-05-13T12:20:00Z">
              <w:tcPr>
                <w:tcW w:w="1478" w:type="dxa"/>
              </w:tcPr>
            </w:tcPrChange>
          </w:tcPr>
          <w:p w14:paraId="3AC14DCA" w14:textId="77777777" w:rsidR="00821068" w:rsidRPr="009874F5" w:rsidRDefault="00821068" w:rsidP="00D63D21">
            <w:pPr>
              <w:rPr>
                <w:ins w:id="483" w:author="Hohenschurz-Schmidt, David" w:date="2022-05-13T15:40:00Z"/>
                <w:rFonts w:ascii="Times New Roman" w:hAnsi="Times New Roman" w:cs="Times New Roman"/>
                <w:sz w:val="16"/>
                <w:szCs w:val="16"/>
                <w:rPrChange w:id="484" w:author="Hohenschurz-Schmidt, David" w:date="2022-05-13T12:03:00Z">
                  <w:rPr>
                    <w:ins w:id="485" w:author="Hohenschurz-Schmidt, David" w:date="2022-05-13T15:40:00Z"/>
                  </w:rPr>
                </w:rPrChange>
              </w:rPr>
            </w:pPr>
            <w:ins w:id="486" w:author="Hohenschurz-Schmidt, David" w:date="2022-05-13T15:40:00Z">
              <w:r w:rsidRPr="00BD00D9">
                <w:rPr>
                  <w:rFonts w:ascii="Times New Roman" w:hAnsi="Times New Roman" w:cs="Times New Roman"/>
                  <w:sz w:val="16"/>
                  <w:szCs w:val="16"/>
                </w:rPr>
                <w:t>other Manual Therapy</w:t>
              </w:r>
              <w:r>
                <w:rPr>
                  <w:rFonts w:ascii="Times New Roman" w:hAnsi="Times New Roman" w:cs="Times New Roman"/>
                  <w:sz w:val="16"/>
                  <w:szCs w:val="16"/>
                </w:rPr>
                <w:t>, complex</w:t>
              </w:r>
            </w:ins>
          </w:p>
        </w:tc>
        <w:tc>
          <w:tcPr>
            <w:tcW w:w="1720" w:type="dxa"/>
            <w:tcPrChange w:id="487" w:author="Hohenschurz-Schmidt, David" w:date="2022-05-13T12:20:00Z">
              <w:tcPr>
                <w:tcW w:w="1479" w:type="dxa"/>
              </w:tcPr>
            </w:tcPrChange>
          </w:tcPr>
          <w:p w14:paraId="24D21441" w14:textId="77777777" w:rsidR="00821068" w:rsidRDefault="00821068" w:rsidP="008A5180">
            <w:pPr>
              <w:jc w:val="center"/>
              <w:rPr>
                <w:ins w:id="488" w:author="Hohenschurz-Schmidt, David" w:date="2022-05-13T15:40:00Z"/>
                <w:rFonts w:ascii="Times New Roman" w:hAnsi="Times New Roman" w:cs="Times New Roman"/>
                <w:sz w:val="16"/>
                <w:szCs w:val="16"/>
              </w:rPr>
            </w:pPr>
            <w:ins w:id="489" w:author="Hohenschurz-Schmidt, David" w:date="2022-05-13T15:40:00Z">
              <w:r w:rsidRPr="008A5180">
                <w:rPr>
                  <w:rFonts w:ascii="Times New Roman" w:hAnsi="Times New Roman" w:cs="Times New Roman"/>
                  <w:sz w:val="16"/>
                  <w:szCs w:val="16"/>
                </w:rPr>
                <w:t>Expectation of benefit</w:t>
              </w:r>
              <w:r>
                <w:rPr>
                  <w:rFonts w:ascii="Times New Roman" w:hAnsi="Times New Roman" w:cs="Times New Roman"/>
                  <w:sz w:val="16"/>
                  <w:szCs w:val="16"/>
                </w:rPr>
                <w:t>:</w:t>
              </w:r>
            </w:ins>
          </w:p>
          <w:p w14:paraId="2A5FD23D" w14:textId="77777777" w:rsidR="00821068" w:rsidRDefault="00821068" w:rsidP="008A5180">
            <w:pPr>
              <w:jc w:val="center"/>
              <w:rPr>
                <w:ins w:id="490" w:author="Hohenschurz-Schmidt, David" w:date="2022-05-13T15:40:00Z"/>
                <w:rFonts w:ascii="Times New Roman" w:hAnsi="Times New Roman" w:cs="Times New Roman"/>
                <w:sz w:val="16"/>
                <w:szCs w:val="16"/>
              </w:rPr>
            </w:pPr>
          </w:p>
          <w:p w14:paraId="391132B8" w14:textId="77777777" w:rsidR="00821068" w:rsidRDefault="00821068" w:rsidP="0031065E">
            <w:pPr>
              <w:rPr>
                <w:ins w:id="491" w:author="Hohenschurz-Schmidt, David" w:date="2022-05-13T15:40:00Z"/>
                <w:rFonts w:ascii="Times New Roman" w:hAnsi="Times New Roman" w:cs="Times New Roman"/>
                <w:sz w:val="16"/>
                <w:szCs w:val="16"/>
              </w:rPr>
              <w:pPrChange w:id="492" w:author="Hohenschurz-Schmidt, David" w:date="2022-05-13T13:13:00Z">
                <w:pPr>
                  <w:jc w:val="center"/>
                </w:pPr>
              </w:pPrChange>
            </w:pPr>
            <w:ins w:id="493" w:author="Hohenschurz-Schmidt, David" w:date="2022-05-13T15:40:00Z">
              <w:r w:rsidRPr="008A5180">
                <w:rPr>
                  <w:rFonts w:ascii="Times New Roman" w:hAnsi="Times New Roman" w:cs="Times New Roman"/>
                  <w:sz w:val="16"/>
                  <w:szCs w:val="16"/>
                </w:rPr>
                <w:t>Rating scale (1 to 5) (higher scores indic</w:t>
              </w:r>
              <w:r>
                <w:rPr>
                  <w:rFonts w:ascii="Times New Roman" w:hAnsi="Times New Roman" w:cs="Times New Roman"/>
                  <w:sz w:val="16"/>
                  <w:szCs w:val="16"/>
                </w:rPr>
                <w:t>ating</w:t>
              </w:r>
              <w:r w:rsidRPr="008A5180">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8A5180">
                <w:rPr>
                  <w:rFonts w:ascii="Times New Roman" w:hAnsi="Times New Roman" w:cs="Times New Roman"/>
                  <w:sz w:val="16"/>
                  <w:szCs w:val="16"/>
                </w:rPr>
                <w:t>)</w:t>
              </w:r>
            </w:ins>
          </w:p>
          <w:p w14:paraId="63D39E66" w14:textId="77777777" w:rsidR="00821068" w:rsidRPr="009874F5" w:rsidRDefault="00821068" w:rsidP="008A5180">
            <w:pPr>
              <w:jc w:val="center"/>
              <w:rPr>
                <w:ins w:id="494" w:author="Hohenschurz-Schmidt, David" w:date="2022-05-13T15:40:00Z"/>
                <w:rFonts w:ascii="Times New Roman" w:hAnsi="Times New Roman" w:cs="Times New Roman"/>
                <w:sz w:val="16"/>
                <w:szCs w:val="16"/>
                <w:rPrChange w:id="495" w:author="Hohenschurz-Schmidt, David" w:date="2022-05-13T12:03:00Z">
                  <w:rPr>
                    <w:ins w:id="496" w:author="Hohenschurz-Schmidt, David" w:date="2022-05-13T15:40:00Z"/>
                  </w:rPr>
                </w:rPrChange>
              </w:rPr>
              <w:pPrChange w:id="497" w:author="Hohenschurz-Schmidt, David" w:date="2022-05-13T12:37:00Z">
                <w:pPr/>
              </w:pPrChange>
            </w:pPr>
          </w:p>
        </w:tc>
        <w:tc>
          <w:tcPr>
            <w:tcW w:w="1721" w:type="dxa"/>
            <w:tcPrChange w:id="498" w:author="Hohenschurz-Schmidt, David" w:date="2022-05-13T12:20:00Z">
              <w:tcPr>
                <w:tcW w:w="1478" w:type="dxa"/>
              </w:tcPr>
            </w:tcPrChange>
          </w:tcPr>
          <w:p w14:paraId="48709BED" w14:textId="77777777" w:rsidR="00821068" w:rsidRPr="009874F5" w:rsidRDefault="00821068" w:rsidP="00E74E35">
            <w:pPr>
              <w:jc w:val="center"/>
              <w:rPr>
                <w:ins w:id="499" w:author="Hohenschurz-Schmidt, David" w:date="2022-05-13T15:40:00Z"/>
                <w:rFonts w:ascii="Times New Roman" w:hAnsi="Times New Roman" w:cs="Times New Roman"/>
                <w:sz w:val="16"/>
                <w:szCs w:val="16"/>
                <w:rPrChange w:id="500" w:author="Hohenschurz-Schmidt, David" w:date="2022-05-13T12:03:00Z">
                  <w:rPr>
                    <w:ins w:id="501" w:author="Hohenschurz-Schmidt, David" w:date="2022-05-13T15:40:00Z"/>
                  </w:rPr>
                </w:rPrChange>
              </w:rPr>
              <w:pPrChange w:id="502" w:author="Hohenschurz-Schmidt, David" w:date="2022-05-13T12:18:00Z">
                <w:pPr/>
              </w:pPrChange>
            </w:pPr>
            <w:ins w:id="503" w:author="Hohenschurz-Schmidt, David" w:date="2022-05-13T15:40:00Z">
              <w:r w:rsidRPr="008059F9">
                <w:rPr>
                  <w:rFonts w:ascii="Times New Roman" w:hAnsi="Times New Roman" w:cs="Times New Roman"/>
                  <w:sz w:val="16"/>
                  <w:szCs w:val="16"/>
                </w:rPr>
                <w:t>Baseline</w:t>
              </w:r>
              <w:r>
                <w:rPr>
                  <w:rFonts w:ascii="Times New Roman" w:hAnsi="Times New Roman" w:cs="Times New Roman"/>
                  <w:sz w:val="16"/>
                  <w:szCs w:val="16"/>
                </w:rPr>
                <w:t xml:space="preserve"> </w:t>
              </w:r>
              <w:r w:rsidRPr="00D95992">
                <w:rPr>
                  <w:rFonts w:ascii="Times New Roman" w:hAnsi="Times New Roman" w:cs="Times New Roman"/>
                  <w:sz w:val="16"/>
                  <w:szCs w:val="16"/>
                </w:rPr>
                <w:t>(prior to exposure)</w:t>
              </w:r>
            </w:ins>
          </w:p>
        </w:tc>
        <w:tc>
          <w:tcPr>
            <w:tcW w:w="1721" w:type="dxa"/>
            <w:tcPrChange w:id="504" w:author="Hohenschurz-Schmidt, David" w:date="2022-05-13T12:20:00Z">
              <w:tcPr>
                <w:tcW w:w="1478" w:type="dxa"/>
              </w:tcPr>
            </w:tcPrChange>
          </w:tcPr>
          <w:p w14:paraId="231AAA04" w14:textId="77777777" w:rsidR="00821068" w:rsidRPr="009874F5" w:rsidRDefault="00821068" w:rsidP="00D63D21">
            <w:pPr>
              <w:rPr>
                <w:ins w:id="505" w:author="Hohenschurz-Schmidt, David" w:date="2022-05-13T15:40:00Z"/>
                <w:rFonts w:ascii="Times New Roman" w:hAnsi="Times New Roman" w:cs="Times New Roman"/>
                <w:sz w:val="16"/>
                <w:szCs w:val="16"/>
                <w:rPrChange w:id="506" w:author="Hohenschurz-Schmidt, David" w:date="2022-05-13T12:03:00Z">
                  <w:rPr>
                    <w:ins w:id="507" w:author="Hohenschurz-Schmidt, David" w:date="2022-05-13T15:40:00Z"/>
                  </w:rPr>
                </w:rPrChange>
              </w:rPr>
            </w:pPr>
            <w:ins w:id="508" w:author="Hohenschurz-Schmidt, David" w:date="2022-05-13T15:40:00Z">
              <w:r w:rsidRPr="00C54554">
                <w:rPr>
                  <w:rFonts w:ascii="Times New Roman" w:hAnsi="Times New Roman" w:cs="Times New Roman"/>
                  <w:sz w:val="16"/>
                  <w:szCs w:val="16"/>
                </w:rPr>
                <w:t>Baseline demographic information was collected, and participants rated their expectation of a beneficial effect of active physiotherapy treatment on an ordinal scale from 1 to 5, with higher scores indicating higher expectations.</w:t>
              </w:r>
            </w:ins>
          </w:p>
        </w:tc>
        <w:tc>
          <w:tcPr>
            <w:tcW w:w="1720" w:type="dxa"/>
            <w:tcPrChange w:id="509" w:author="Hohenschurz-Schmidt, David" w:date="2022-05-13T12:20:00Z">
              <w:tcPr>
                <w:tcW w:w="1478" w:type="dxa"/>
              </w:tcPr>
            </w:tcPrChange>
          </w:tcPr>
          <w:p w14:paraId="50F929E7" w14:textId="77777777" w:rsidR="00821068" w:rsidRPr="009874F5" w:rsidRDefault="00821068" w:rsidP="00D63D21">
            <w:pPr>
              <w:rPr>
                <w:ins w:id="510" w:author="Hohenschurz-Schmidt, David" w:date="2022-05-13T15:40:00Z"/>
                <w:rFonts w:ascii="Times New Roman" w:hAnsi="Times New Roman" w:cs="Times New Roman"/>
                <w:sz w:val="16"/>
                <w:szCs w:val="16"/>
                <w:rPrChange w:id="511" w:author="Hohenschurz-Schmidt, David" w:date="2022-05-13T12:03:00Z">
                  <w:rPr>
                    <w:ins w:id="512" w:author="Hohenschurz-Schmidt, David" w:date="2022-05-13T15:40:00Z"/>
                  </w:rPr>
                </w:rPrChange>
              </w:rPr>
            </w:pPr>
            <w:ins w:id="513" w:author="Hohenschurz-Schmidt, David" w:date="2022-05-13T15:40:00Z">
              <w:r w:rsidRPr="00C54554">
                <w:rPr>
                  <w:rFonts w:ascii="Times New Roman" w:hAnsi="Times New Roman" w:cs="Times New Roman"/>
                  <w:sz w:val="16"/>
                  <w:szCs w:val="16"/>
                </w:rPr>
                <w:t>The participants’ expectation of treatment outcomes for active physiotherapy was similar in the two groups (P=0.79); 95/105 (90%) participants who provided this information expected a moderate or large beneficial effect.</w:t>
              </w:r>
            </w:ins>
          </w:p>
        </w:tc>
        <w:tc>
          <w:tcPr>
            <w:tcW w:w="1721" w:type="dxa"/>
            <w:tcPrChange w:id="514" w:author="Hohenschurz-Schmidt, David" w:date="2022-05-13T12:20:00Z">
              <w:tcPr>
                <w:tcW w:w="1478" w:type="dxa"/>
              </w:tcPr>
            </w:tcPrChange>
          </w:tcPr>
          <w:p w14:paraId="01C96394" w14:textId="77777777" w:rsidR="00821068" w:rsidRPr="009874F5" w:rsidRDefault="00821068" w:rsidP="00A3091A">
            <w:pPr>
              <w:jc w:val="center"/>
              <w:rPr>
                <w:ins w:id="515" w:author="Hohenschurz-Schmidt, David" w:date="2022-05-13T15:40:00Z"/>
                <w:rFonts w:ascii="Times New Roman" w:hAnsi="Times New Roman" w:cs="Times New Roman"/>
                <w:sz w:val="16"/>
                <w:szCs w:val="16"/>
                <w:rPrChange w:id="516" w:author="Hohenschurz-Schmidt, David" w:date="2022-05-13T12:03:00Z">
                  <w:rPr>
                    <w:ins w:id="517" w:author="Hohenschurz-Schmidt, David" w:date="2022-05-13T15:40:00Z"/>
                  </w:rPr>
                </w:rPrChange>
              </w:rPr>
              <w:pPrChange w:id="518" w:author="Hohenschurz-Schmidt, David" w:date="2022-05-13T13:12:00Z">
                <w:pPr/>
              </w:pPrChange>
            </w:pPr>
            <w:ins w:id="519" w:author="Hohenschurz-Schmidt, David" w:date="2022-05-13T15:40:00Z">
              <w:r>
                <w:rPr>
                  <w:rFonts w:ascii="Times New Roman" w:hAnsi="Times New Roman" w:cs="Times New Roman"/>
                  <w:sz w:val="16"/>
                  <w:szCs w:val="16"/>
                </w:rPr>
                <w:t>N</w:t>
              </w:r>
            </w:ins>
          </w:p>
        </w:tc>
        <w:tc>
          <w:tcPr>
            <w:tcW w:w="1721" w:type="dxa"/>
            <w:tcPrChange w:id="520" w:author="Hohenschurz-Schmidt, David" w:date="2022-05-13T12:20:00Z">
              <w:tcPr>
                <w:tcW w:w="1478" w:type="dxa"/>
              </w:tcPr>
            </w:tcPrChange>
          </w:tcPr>
          <w:p w14:paraId="25FDE462" w14:textId="77777777" w:rsidR="00821068" w:rsidRDefault="00821068" w:rsidP="00D63D21">
            <w:pPr>
              <w:rPr>
                <w:ins w:id="521" w:author="Hohenschurz-Schmidt, David" w:date="2022-05-13T15:40:00Z"/>
                <w:rFonts w:ascii="Times New Roman" w:hAnsi="Times New Roman" w:cs="Times New Roman"/>
                <w:sz w:val="16"/>
                <w:szCs w:val="16"/>
              </w:rPr>
            </w:pPr>
            <w:ins w:id="522" w:author="Hohenschurz-Schmidt, David" w:date="2022-05-13T15:40:00Z">
              <w:r w:rsidRPr="00281B8C">
                <w:rPr>
                  <w:rFonts w:ascii="Times New Roman" w:hAnsi="Times New Roman" w:cs="Times New Roman"/>
                  <w:sz w:val="16"/>
                  <w:szCs w:val="16"/>
                </w:rPr>
                <w:t>Unexposed expectations</w:t>
              </w:r>
            </w:ins>
          </w:p>
          <w:p w14:paraId="182F3F40" w14:textId="77777777" w:rsidR="00821068" w:rsidRDefault="00821068" w:rsidP="00D63D21">
            <w:pPr>
              <w:rPr>
                <w:ins w:id="523" w:author="Hohenschurz-Schmidt, David" w:date="2022-05-13T15:40:00Z"/>
                <w:rFonts w:ascii="Times New Roman" w:hAnsi="Times New Roman" w:cs="Times New Roman"/>
                <w:sz w:val="16"/>
                <w:szCs w:val="16"/>
              </w:rPr>
            </w:pPr>
          </w:p>
          <w:p w14:paraId="679A34D8" w14:textId="77777777" w:rsidR="00821068" w:rsidRDefault="00821068" w:rsidP="00D63D21">
            <w:pPr>
              <w:rPr>
                <w:ins w:id="524" w:author="Hohenschurz-Schmidt, David" w:date="2022-05-13T15:40:00Z"/>
                <w:rFonts w:ascii="Times New Roman" w:hAnsi="Times New Roman" w:cs="Times New Roman"/>
                <w:sz w:val="16"/>
                <w:szCs w:val="16"/>
              </w:rPr>
            </w:pPr>
            <w:ins w:id="525" w:author="Hohenschurz-Schmidt, David" w:date="2022-05-13T15:40:00Z">
              <w:r>
                <w:rPr>
                  <w:rFonts w:ascii="Times New Roman" w:hAnsi="Times New Roman" w:cs="Times New Roman"/>
                  <w:sz w:val="16"/>
                  <w:szCs w:val="16"/>
                </w:rPr>
                <w:t>&amp;</w:t>
              </w:r>
            </w:ins>
          </w:p>
          <w:p w14:paraId="21EA1DF5" w14:textId="77777777" w:rsidR="00821068" w:rsidRDefault="00821068" w:rsidP="00D63D21">
            <w:pPr>
              <w:rPr>
                <w:ins w:id="526" w:author="Hohenschurz-Schmidt, David" w:date="2022-05-13T15:40:00Z"/>
                <w:rFonts w:ascii="Times New Roman" w:hAnsi="Times New Roman" w:cs="Times New Roman"/>
                <w:sz w:val="16"/>
                <w:szCs w:val="16"/>
              </w:rPr>
            </w:pPr>
          </w:p>
          <w:p w14:paraId="2D8C1187" w14:textId="77777777" w:rsidR="00821068" w:rsidRPr="009874F5" w:rsidRDefault="00821068" w:rsidP="00D63D21">
            <w:pPr>
              <w:rPr>
                <w:ins w:id="527" w:author="Hohenschurz-Schmidt, David" w:date="2022-05-13T15:40:00Z"/>
                <w:rFonts w:ascii="Times New Roman" w:hAnsi="Times New Roman" w:cs="Times New Roman"/>
                <w:sz w:val="16"/>
                <w:szCs w:val="16"/>
                <w:rPrChange w:id="528" w:author="Hohenschurz-Schmidt, David" w:date="2022-05-13T12:03:00Z">
                  <w:rPr>
                    <w:ins w:id="529" w:author="Hohenschurz-Schmidt, David" w:date="2022-05-13T15:40:00Z"/>
                  </w:rPr>
                </w:rPrChange>
              </w:rPr>
            </w:pPr>
            <w:ins w:id="530" w:author="Hohenschurz-Schmidt, David" w:date="2022-05-13T15:40:00Z">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ins>
          </w:p>
        </w:tc>
      </w:tr>
      <w:tr w:rsidR="00821068" w:rsidRPr="009874F5" w14:paraId="3B26646C" w14:textId="77777777" w:rsidTr="00704F96">
        <w:trPr>
          <w:trHeight w:val="300"/>
          <w:ins w:id="531" w:author="Hohenschurz-Schmidt, David" w:date="2022-05-13T15:40:00Z"/>
          <w:trPrChange w:id="532" w:author="Hohenschurz-Schmidt, David" w:date="2022-05-13T12:20:00Z">
            <w:trPr>
              <w:trHeight w:val="300"/>
            </w:trPr>
          </w:trPrChange>
        </w:trPr>
        <w:tc>
          <w:tcPr>
            <w:tcW w:w="1720" w:type="dxa"/>
            <w:noWrap/>
            <w:hideMark/>
            <w:tcPrChange w:id="533" w:author="Hohenschurz-Schmidt, David" w:date="2022-05-13T12:20:00Z">
              <w:tcPr>
                <w:tcW w:w="2123" w:type="dxa"/>
                <w:noWrap/>
                <w:hideMark/>
              </w:tcPr>
            </w:tcPrChange>
          </w:tcPr>
          <w:p w14:paraId="3789659B" w14:textId="77777777" w:rsidR="00821068" w:rsidRPr="009874F5" w:rsidRDefault="00821068" w:rsidP="00F267E9">
            <w:pPr>
              <w:rPr>
                <w:ins w:id="534" w:author="Hohenschurz-Schmidt, David" w:date="2022-05-13T15:40:00Z"/>
                <w:rFonts w:ascii="Times New Roman" w:hAnsi="Times New Roman" w:cs="Times New Roman"/>
                <w:sz w:val="16"/>
                <w:szCs w:val="16"/>
                <w:rPrChange w:id="535" w:author="Hohenschurz-Schmidt, David" w:date="2022-05-13T12:03:00Z">
                  <w:rPr>
                    <w:ins w:id="536" w:author="Hohenschurz-Schmidt, David" w:date="2022-05-13T15:40:00Z"/>
                  </w:rPr>
                </w:rPrChange>
              </w:rPr>
            </w:pPr>
            <w:ins w:id="537" w:author="Hohenschurz-Schmidt, David" w:date="2022-05-13T15:40:00Z">
              <w:r w:rsidRPr="00F267E9">
                <w:rPr>
                  <w:rFonts w:ascii="Times New Roman" w:hAnsi="Times New Roman" w:cs="Times New Roman"/>
                  <w:sz w:val="16"/>
                  <w:szCs w:val="16"/>
                  <w:highlight w:val="green"/>
                  <w:rPrChange w:id="538" w:author="Hohenschurz-Schmidt, David" w:date="2022-05-13T12:49:00Z">
                    <w:rPr/>
                  </w:rPrChange>
                </w:rPr>
                <w:t xml:space="preserve">Bialosky, </w:t>
              </w:r>
              <w:r w:rsidRPr="00F267E9">
                <w:rPr>
                  <w:rFonts w:ascii="Times New Roman" w:hAnsi="Times New Roman" w:cs="Times New Roman"/>
                  <w:sz w:val="16"/>
                  <w:szCs w:val="16"/>
                  <w:highlight w:val="green"/>
                  <w:rPrChange w:id="539" w:author="Hohenschurz-Schmidt, David" w:date="2022-05-13T12:49:00Z">
                    <w:rPr>
                      <w:rFonts w:ascii="Times New Roman" w:hAnsi="Times New Roman" w:cs="Times New Roman"/>
                      <w:sz w:val="16"/>
                      <w:szCs w:val="16"/>
                    </w:rPr>
                  </w:rPrChange>
                </w:rPr>
                <w:t>2009</w:t>
              </w:r>
            </w:ins>
          </w:p>
        </w:tc>
        <w:tc>
          <w:tcPr>
            <w:tcW w:w="1721" w:type="dxa"/>
            <w:tcPrChange w:id="540" w:author="Hohenschurz-Schmidt, David" w:date="2022-05-13T12:20:00Z">
              <w:tcPr>
                <w:tcW w:w="1478" w:type="dxa"/>
              </w:tcPr>
            </w:tcPrChange>
          </w:tcPr>
          <w:p w14:paraId="2D0BB677" w14:textId="77777777" w:rsidR="00821068" w:rsidRDefault="00821068" w:rsidP="00F267E9">
            <w:pPr>
              <w:rPr>
                <w:ins w:id="541" w:author="Hohenschurz-Schmidt, David" w:date="2022-05-13T15:40:00Z"/>
                <w:rFonts w:ascii="Times New Roman" w:hAnsi="Times New Roman" w:cs="Times New Roman"/>
                <w:sz w:val="16"/>
                <w:szCs w:val="16"/>
              </w:rPr>
            </w:pPr>
            <w:ins w:id="542" w:author="Hohenschurz-Schmidt, David" w:date="2022-05-13T15:40:00Z">
              <w:r>
                <w:rPr>
                  <w:rFonts w:ascii="Times New Roman" w:hAnsi="Times New Roman" w:cs="Times New Roman"/>
                  <w:sz w:val="16"/>
                  <w:szCs w:val="16"/>
                </w:rPr>
                <w:t>O</w:t>
              </w:r>
              <w:r w:rsidRPr="00BD00D9">
                <w:rPr>
                  <w:rFonts w:ascii="Times New Roman" w:hAnsi="Times New Roman" w:cs="Times New Roman"/>
                  <w:sz w:val="16"/>
                  <w:szCs w:val="16"/>
                </w:rPr>
                <w:t>ther Manual Therapy</w:t>
              </w:r>
              <w:r>
                <w:rPr>
                  <w:rFonts w:ascii="Times New Roman" w:hAnsi="Times New Roman" w:cs="Times New Roman"/>
                  <w:sz w:val="16"/>
                  <w:szCs w:val="16"/>
                </w:rPr>
                <w:t>, complex</w:t>
              </w:r>
            </w:ins>
          </w:p>
          <w:p w14:paraId="3563ADD3" w14:textId="77777777" w:rsidR="00821068" w:rsidRPr="009874F5" w:rsidRDefault="00821068" w:rsidP="00F267E9">
            <w:pPr>
              <w:rPr>
                <w:ins w:id="543" w:author="Hohenschurz-Schmidt, David" w:date="2022-05-13T15:40:00Z"/>
                <w:rFonts w:ascii="Times New Roman" w:hAnsi="Times New Roman" w:cs="Times New Roman"/>
                <w:sz w:val="16"/>
                <w:szCs w:val="16"/>
                <w:rPrChange w:id="544" w:author="Hohenschurz-Schmidt, David" w:date="2022-05-13T12:03:00Z">
                  <w:rPr>
                    <w:ins w:id="545" w:author="Hohenschurz-Schmidt, David" w:date="2022-05-13T15:40:00Z"/>
                  </w:rPr>
                </w:rPrChange>
              </w:rPr>
            </w:pPr>
          </w:p>
        </w:tc>
        <w:tc>
          <w:tcPr>
            <w:tcW w:w="1720" w:type="dxa"/>
            <w:tcPrChange w:id="546" w:author="Hohenschurz-Schmidt, David" w:date="2022-05-13T12:20:00Z">
              <w:tcPr>
                <w:tcW w:w="1479" w:type="dxa"/>
              </w:tcPr>
            </w:tcPrChange>
          </w:tcPr>
          <w:p w14:paraId="4C105324" w14:textId="77777777" w:rsidR="00821068" w:rsidRDefault="00821068" w:rsidP="00F267E9">
            <w:pPr>
              <w:rPr>
                <w:ins w:id="547" w:author="Hohenschurz-Schmidt, David" w:date="2022-05-13T15:40:00Z"/>
                <w:rFonts w:ascii="Times New Roman" w:hAnsi="Times New Roman" w:cs="Times New Roman"/>
                <w:sz w:val="16"/>
                <w:szCs w:val="16"/>
              </w:rPr>
            </w:pPr>
            <w:ins w:id="548" w:author="Hohenschurz-Schmidt, David" w:date="2022-05-13T15:40:00Z">
              <w:r w:rsidRPr="00714B1F">
                <w:rPr>
                  <w:rFonts w:ascii="Times New Roman" w:hAnsi="Times New Roman" w:cs="Times New Roman"/>
                  <w:sz w:val="16"/>
                  <w:szCs w:val="16"/>
                </w:rPr>
                <w:t>Expectation of outcome</w:t>
              </w:r>
              <w:r>
                <w:rPr>
                  <w:rFonts w:ascii="Times New Roman" w:hAnsi="Times New Roman" w:cs="Times New Roman"/>
                  <w:sz w:val="16"/>
                  <w:szCs w:val="16"/>
                </w:rPr>
                <w:t>:</w:t>
              </w:r>
            </w:ins>
          </w:p>
          <w:p w14:paraId="29525D9A" w14:textId="77777777" w:rsidR="00821068" w:rsidRDefault="00821068" w:rsidP="00F267E9">
            <w:pPr>
              <w:rPr>
                <w:ins w:id="549" w:author="Hohenschurz-Schmidt, David" w:date="2022-05-13T15:40:00Z"/>
                <w:rFonts w:ascii="Times New Roman" w:hAnsi="Times New Roman" w:cs="Times New Roman"/>
                <w:sz w:val="16"/>
                <w:szCs w:val="16"/>
              </w:rPr>
            </w:pPr>
          </w:p>
          <w:p w14:paraId="57DDA866" w14:textId="77777777" w:rsidR="00821068" w:rsidRPr="009874F5" w:rsidRDefault="00821068" w:rsidP="00F267E9">
            <w:pPr>
              <w:rPr>
                <w:ins w:id="550" w:author="Hohenschurz-Schmidt, David" w:date="2022-05-13T15:40:00Z"/>
                <w:rFonts w:ascii="Times New Roman" w:hAnsi="Times New Roman" w:cs="Times New Roman"/>
                <w:sz w:val="16"/>
                <w:szCs w:val="16"/>
                <w:rPrChange w:id="551" w:author="Hohenschurz-Schmidt, David" w:date="2022-05-13T12:03:00Z">
                  <w:rPr>
                    <w:ins w:id="552" w:author="Hohenschurz-Schmidt, David" w:date="2022-05-13T15:40:00Z"/>
                  </w:rPr>
                </w:rPrChange>
              </w:rPr>
              <w:pPrChange w:id="553" w:author="Hohenschurz-Schmidt, David" w:date="2022-05-13T12:44:00Z">
                <w:pPr/>
              </w:pPrChange>
            </w:pPr>
            <w:ins w:id="554" w:author="Hohenschurz-Schmidt, David" w:date="2022-05-13T15:40:00Z">
              <w:r w:rsidRPr="00714B1F">
                <w:rPr>
                  <w:rFonts w:ascii="Times New Roman" w:hAnsi="Times New Roman" w:cs="Times New Roman"/>
                  <w:sz w:val="16"/>
                  <w:szCs w:val="16"/>
                </w:rPr>
                <w:t>Rating scale (0 to 100) (no pain to worst imaginable)</w:t>
              </w:r>
            </w:ins>
          </w:p>
        </w:tc>
        <w:tc>
          <w:tcPr>
            <w:tcW w:w="1721" w:type="dxa"/>
            <w:tcPrChange w:id="555" w:author="Hohenschurz-Schmidt, David" w:date="2022-05-13T12:20:00Z">
              <w:tcPr>
                <w:tcW w:w="1478" w:type="dxa"/>
              </w:tcPr>
            </w:tcPrChange>
          </w:tcPr>
          <w:p w14:paraId="6D922785" w14:textId="77777777" w:rsidR="00821068" w:rsidRPr="009874F5" w:rsidRDefault="00821068" w:rsidP="00F267E9">
            <w:pPr>
              <w:jc w:val="center"/>
              <w:rPr>
                <w:ins w:id="556" w:author="Hohenschurz-Schmidt, David" w:date="2022-05-13T15:40:00Z"/>
                <w:rFonts w:ascii="Times New Roman" w:hAnsi="Times New Roman" w:cs="Times New Roman"/>
                <w:sz w:val="16"/>
                <w:szCs w:val="16"/>
                <w:rPrChange w:id="557" w:author="Hohenschurz-Schmidt, David" w:date="2022-05-13T12:03:00Z">
                  <w:rPr>
                    <w:ins w:id="558" w:author="Hohenschurz-Schmidt, David" w:date="2022-05-13T15:40:00Z"/>
                  </w:rPr>
                </w:rPrChange>
              </w:rPr>
              <w:pPrChange w:id="559" w:author="Hohenschurz-Schmidt, David" w:date="2022-05-13T12:18:00Z">
                <w:pPr/>
              </w:pPrChange>
            </w:pPr>
            <w:ins w:id="560" w:author="Hohenschurz-Schmidt, David" w:date="2022-05-13T15:40:00Z">
              <w:r>
                <w:rPr>
                  <w:rFonts w:ascii="Times New Roman" w:hAnsi="Times New Roman" w:cs="Times New Roman"/>
                  <w:sz w:val="16"/>
                  <w:szCs w:val="16"/>
                </w:rPr>
                <w:t>A</w:t>
              </w:r>
              <w:r w:rsidRPr="003F2683">
                <w:rPr>
                  <w:rFonts w:ascii="Times New Roman" w:hAnsi="Times New Roman" w:cs="Times New Roman"/>
                  <w:sz w:val="16"/>
                  <w:szCs w:val="16"/>
                </w:rPr>
                <w:t>t randomization and after "brief exposure to assigned intervention"</w:t>
              </w:r>
            </w:ins>
          </w:p>
        </w:tc>
        <w:tc>
          <w:tcPr>
            <w:tcW w:w="1721" w:type="dxa"/>
            <w:tcPrChange w:id="561" w:author="Hohenschurz-Schmidt, David" w:date="2022-05-13T12:20:00Z">
              <w:tcPr>
                <w:tcW w:w="1478" w:type="dxa"/>
              </w:tcPr>
            </w:tcPrChange>
          </w:tcPr>
          <w:p w14:paraId="1B030AAF" w14:textId="77777777" w:rsidR="00821068" w:rsidRPr="00114A74" w:rsidRDefault="00821068" w:rsidP="00F267E9">
            <w:pPr>
              <w:rPr>
                <w:ins w:id="562" w:author="Hohenschurz-Schmidt, David" w:date="2022-05-13T15:40:00Z"/>
                <w:rFonts w:ascii="Times New Roman" w:hAnsi="Times New Roman" w:cs="Times New Roman"/>
                <w:sz w:val="16"/>
                <w:szCs w:val="16"/>
                <w:rPrChange w:id="563" w:author="Hohenschurz-Schmidt, David" w:date="2022-05-13T12:45:00Z">
                  <w:rPr>
                    <w:ins w:id="564" w:author="Hohenschurz-Schmidt, David" w:date="2022-05-13T15:40:00Z"/>
                  </w:rPr>
                </w:rPrChange>
              </w:rPr>
              <w:pPrChange w:id="565" w:author="Hohenschurz-Schmidt, David" w:date="2022-05-13T12:45:00Z">
                <w:pPr/>
              </w:pPrChange>
            </w:pPr>
            <w:ins w:id="566" w:author="Hohenschurz-Schmidt, David" w:date="2022-05-13T15:40:00Z">
              <w:r w:rsidRPr="003F2683">
                <w:rPr>
                  <w:rFonts w:ascii="Times New Roman" w:hAnsi="Times New Roman" w:cs="Times New Roman"/>
                  <w:sz w:val="16"/>
                  <w:szCs w:val="16"/>
                </w:rPr>
                <w:t>Individual expectation for outcome was assessed using the Patient- Centered Outcome Questionnaire (PCOQ).</w:t>
              </w:r>
              <w:r>
                <w:rPr>
                  <w:rFonts w:ascii="Times New Roman" w:hAnsi="Times New Roman" w:cs="Times New Roman"/>
                  <w:sz w:val="16"/>
                  <w:szCs w:val="16"/>
                </w:rPr>
                <w:t xml:space="preserve"> (</w:t>
              </w:r>
              <w:r w:rsidRPr="003F2683">
                <w:rPr>
                  <w:rFonts w:ascii="Times New Roman" w:hAnsi="Times New Roman" w:cs="Times New Roman"/>
                  <w:sz w:val="16"/>
                  <w:szCs w:val="16"/>
                </w:rPr>
                <w:t>80</w:t>
              </w:r>
              <w:r>
                <w:rPr>
                  <w:rFonts w:ascii="Times New Roman" w:hAnsi="Times New Roman" w:cs="Times New Roman"/>
                  <w:sz w:val="16"/>
                  <w:szCs w:val="16"/>
                </w:rPr>
                <w:t>)</w:t>
              </w:r>
              <w:r w:rsidRPr="003F2683">
                <w:rPr>
                  <w:rFonts w:ascii="Times New Roman" w:hAnsi="Times New Roman" w:cs="Times New Roman"/>
                  <w:sz w:val="16"/>
                  <w:szCs w:val="16"/>
                </w:rPr>
                <w:t xml:space="preserve"> The PCOQ is a 5-item questionnaire that uses individual 101-point numeric rating scales (NRSs) to quantify the usual, desired, and expected levels of pain, fatigue, emotional distress, and interference with daily activities associated with a pain condition. </w:t>
              </w:r>
              <w:r>
                <w:rPr>
                  <w:rFonts w:ascii="Times New Roman" w:hAnsi="Times New Roman" w:cs="Times New Roman"/>
                  <w:sz w:val="16"/>
                  <w:szCs w:val="16"/>
                </w:rPr>
                <w:t>(…) I</w:t>
              </w:r>
              <w:r w:rsidRPr="003F2683">
                <w:rPr>
                  <w:rFonts w:ascii="Times New Roman" w:hAnsi="Times New Roman" w:cs="Times New Roman"/>
                  <w:sz w:val="16"/>
                  <w:szCs w:val="16"/>
                </w:rPr>
                <w:t>ndividual NRSs were anchored with 0 (none) and 100 (the worst imaginable). Participants were asked to answer these questions regarding their CTS-related symptoms. We used ratings for expected level of pain following treatment to quantify expectation for our data analyses.</w:t>
              </w:r>
            </w:ins>
          </w:p>
        </w:tc>
        <w:tc>
          <w:tcPr>
            <w:tcW w:w="1720" w:type="dxa"/>
            <w:tcPrChange w:id="567" w:author="Hohenschurz-Schmidt, David" w:date="2022-05-13T12:20:00Z">
              <w:tcPr>
                <w:tcW w:w="1478" w:type="dxa"/>
              </w:tcPr>
            </w:tcPrChange>
          </w:tcPr>
          <w:p w14:paraId="5EBDAEAB" w14:textId="77777777" w:rsidR="00821068" w:rsidRPr="009874F5" w:rsidRDefault="00821068" w:rsidP="00F267E9">
            <w:pPr>
              <w:rPr>
                <w:ins w:id="568" w:author="Hohenschurz-Schmidt, David" w:date="2022-05-13T15:40:00Z"/>
                <w:rFonts w:ascii="Times New Roman" w:hAnsi="Times New Roman" w:cs="Times New Roman"/>
                <w:sz w:val="16"/>
                <w:szCs w:val="16"/>
                <w:rPrChange w:id="569" w:author="Hohenschurz-Schmidt, David" w:date="2022-05-13T12:03:00Z">
                  <w:rPr>
                    <w:ins w:id="570" w:author="Hohenschurz-Schmidt, David" w:date="2022-05-13T15:40:00Z"/>
                  </w:rPr>
                </w:rPrChange>
              </w:rPr>
            </w:pPr>
            <w:ins w:id="571" w:author="Hohenschurz-Schmidt, David" w:date="2022-05-13T15:40:00Z">
              <w:r w:rsidRPr="001303CB">
                <w:rPr>
                  <w:rFonts w:ascii="Times New Roman" w:hAnsi="Times New Roman" w:cs="Times New Roman"/>
                  <w:sz w:val="16"/>
                  <w:szCs w:val="16"/>
                </w:rPr>
                <w:t>An interaction of group (NDT versus sham) by time (immediately post-consent versus following brief exposure to assigned intervention) was not observed for expected pain intensity following the study (P = .87), suggesting that the groups did not differ in their expectation of pain relief following brief exposure to the assigned intervention. Additionally, a main treatment effect for time was not observed (P = .13), suggesting that expectation for treatment did not differ at baseline and following brief exposure to the randomly assigned intervention. Table 1: Reports "Expectation of pain" per group</w:t>
              </w:r>
            </w:ins>
          </w:p>
        </w:tc>
        <w:tc>
          <w:tcPr>
            <w:tcW w:w="1721" w:type="dxa"/>
            <w:tcPrChange w:id="572" w:author="Hohenschurz-Schmidt, David" w:date="2022-05-13T12:20:00Z">
              <w:tcPr>
                <w:tcW w:w="1478" w:type="dxa"/>
              </w:tcPr>
            </w:tcPrChange>
          </w:tcPr>
          <w:p w14:paraId="2DE2C0D2" w14:textId="77777777" w:rsidR="00821068" w:rsidRPr="009874F5" w:rsidRDefault="00821068" w:rsidP="00A3091A">
            <w:pPr>
              <w:jc w:val="center"/>
              <w:rPr>
                <w:ins w:id="573" w:author="Hohenschurz-Schmidt, David" w:date="2022-05-13T15:40:00Z"/>
                <w:rFonts w:ascii="Times New Roman" w:hAnsi="Times New Roman" w:cs="Times New Roman"/>
                <w:sz w:val="16"/>
                <w:szCs w:val="16"/>
                <w:rPrChange w:id="574" w:author="Hohenschurz-Schmidt, David" w:date="2022-05-13T12:03:00Z">
                  <w:rPr>
                    <w:ins w:id="575" w:author="Hohenschurz-Schmidt, David" w:date="2022-05-13T15:40:00Z"/>
                  </w:rPr>
                </w:rPrChange>
              </w:rPr>
              <w:pPrChange w:id="576" w:author="Hohenschurz-Schmidt, David" w:date="2022-05-13T13:12:00Z">
                <w:pPr/>
              </w:pPrChange>
            </w:pPr>
            <w:ins w:id="577" w:author="Hohenschurz-Schmidt, David" w:date="2022-05-13T15:40:00Z">
              <w:r>
                <w:rPr>
                  <w:rFonts w:ascii="Times New Roman" w:hAnsi="Times New Roman" w:cs="Times New Roman"/>
                  <w:sz w:val="16"/>
                  <w:szCs w:val="16"/>
                </w:rPr>
                <w:t>Y</w:t>
              </w:r>
            </w:ins>
          </w:p>
        </w:tc>
        <w:tc>
          <w:tcPr>
            <w:tcW w:w="1721" w:type="dxa"/>
            <w:tcPrChange w:id="578" w:author="Hohenschurz-Schmidt, David" w:date="2022-05-13T12:20:00Z">
              <w:tcPr>
                <w:tcW w:w="1478" w:type="dxa"/>
              </w:tcPr>
            </w:tcPrChange>
          </w:tcPr>
          <w:p w14:paraId="6F0C04F0" w14:textId="77777777" w:rsidR="00821068" w:rsidRPr="009874F5" w:rsidRDefault="00821068" w:rsidP="00F267E9">
            <w:pPr>
              <w:rPr>
                <w:ins w:id="579" w:author="Hohenschurz-Schmidt, David" w:date="2022-05-13T15:40:00Z"/>
                <w:rFonts w:ascii="Times New Roman" w:hAnsi="Times New Roman" w:cs="Times New Roman"/>
                <w:sz w:val="16"/>
                <w:szCs w:val="16"/>
                <w:rPrChange w:id="580" w:author="Hohenschurz-Schmidt, David" w:date="2022-05-13T12:03:00Z">
                  <w:rPr>
                    <w:ins w:id="581" w:author="Hohenschurz-Schmidt, David" w:date="2022-05-13T15:40:00Z"/>
                  </w:rPr>
                </w:rPrChange>
              </w:rPr>
            </w:pPr>
            <w:ins w:id="582" w:author="Hohenschurz-Schmidt, David" w:date="2022-05-13T15:40:00Z">
              <w:r>
                <w:rPr>
                  <w:rFonts w:ascii="Times New Roman" w:hAnsi="Times New Roman" w:cs="Times New Roman"/>
                  <w:sz w:val="16"/>
                  <w:szCs w:val="16"/>
                </w:rPr>
                <w:t>N/A</w:t>
              </w:r>
            </w:ins>
          </w:p>
        </w:tc>
      </w:tr>
      <w:tr w:rsidR="00821068" w:rsidRPr="009874F5" w14:paraId="676641EC" w14:textId="77777777" w:rsidTr="00704F96">
        <w:trPr>
          <w:trHeight w:val="300"/>
          <w:ins w:id="583" w:author="Hohenschurz-Schmidt, David" w:date="2022-05-13T15:40:00Z"/>
          <w:trPrChange w:id="584" w:author="Hohenschurz-Schmidt, David" w:date="2022-05-13T12:20:00Z">
            <w:trPr>
              <w:trHeight w:val="300"/>
            </w:trPr>
          </w:trPrChange>
        </w:trPr>
        <w:tc>
          <w:tcPr>
            <w:tcW w:w="1720" w:type="dxa"/>
            <w:noWrap/>
            <w:hideMark/>
            <w:tcPrChange w:id="585" w:author="Hohenschurz-Schmidt, David" w:date="2022-05-13T12:20:00Z">
              <w:tcPr>
                <w:tcW w:w="2123" w:type="dxa"/>
                <w:noWrap/>
                <w:hideMark/>
              </w:tcPr>
            </w:tcPrChange>
          </w:tcPr>
          <w:p w14:paraId="4AE7592D" w14:textId="77777777" w:rsidR="00821068" w:rsidRPr="009874F5" w:rsidRDefault="00821068" w:rsidP="00D63D21">
            <w:pPr>
              <w:rPr>
                <w:ins w:id="586" w:author="Hohenschurz-Schmidt, David" w:date="2022-05-13T15:40:00Z"/>
                <w:rFonts w:ascii="Times New Roman" w:hAnsi="Times New Roman" w:cs="Times New Roman"/>
                <w:sz w:val="16"/>
                <w:szCs w:val="16"/>
                <w:rPrChange w:id="587" w:author="Hohenschurz-Schmidt, David" w:date="2022-05-13T12:03:00Z">
                  <w:rPr>
                    <w:ins w:id="588" w:author="Hohenschurz-Schmidt, David" w:date="2022-05-13T15:40:00Z"/>
                  </w:rPr>
                </w:rPrChange>
              </w:rPr>
            </w:pPr>
            <w:ins w:id="589" w:author="Hohenschurz-Schmidt, David" w:date="2022-05-13T15:40:00Z">
              <w:r w:rsidRPr="00593BAA">
                <w:rPr>
                  <w:rFonts w:ascii="Times New Roman" w:hAnsi="Times New Roman" w:cs="Times New Roman"/>
                  <w:sz w:val="16"/>
                  <w:szCs w:val="16"/>
                  <w:highlight w:val="green"/>
                  <w:rPrChange w:id="590" w:author="Hohenschurz-Schmidt, David" w:date="2022-05-13T12:43:00Z">
                    <w:rPr/>
                  </w:rPrChange>
                </w:rPr>
                <w:t xml:space="preserve">Bialosky, </w:t>
              </w:r>
              <w:r w:rsidRPr="00593BAA">
                <w:rPr>
                  <w:rFonts w:ascii="Times New Roman" w:hAnsi="Times New Roman" w:cs="Times New Roman"/>
                  <w:sz w:val="16"/>
                  <w:szCs w:val="16"/>
                  <w:highlight w:val="green"/>
                  <w:rPrChange w:id="591" w:author="Hohenschurz-Schmidt, David" w:date="2022-05-13T12:43:00Z">
                    <w:rPr>
                      <w:rFonts w:ascii="Times New Roman" w:hAnsi="Times New Roman" w:cs="Times New Roman"/>
                      <w:sz w:val="16"/>
                      <w:szCs w:val="16"/>
                    </w:rPr>
                  </w:rPrChange>
                </w:rPr>
                <w:t>2014 (vs. ‘enhanced’ control)</w:t>
              </w:r>
            </w:ins>
          </w:p>
        </w:tc>
        <w:tc>
          <w:tcPr>
            <w:tcW w:w="1721" w:type="dxa"/>
            <w:tcPrChange w:id="592" w:author="Hohenschurz-Schmidt, David" w:date="2022-05-13T12:20:00Z">
              <w:tcPr>
                <w:tcW w:w="1478" w:type="dxa"/>
              </w:tcPr>
            </w:tcPrChange>
          </w:tcPr>
          <w:p w14:paraId="2854FA4D" w14:textId="77777777" w:rsidR="00821068" w:rsidRPr="009874F5" w:rsidRDefault="00821068" w:rsidP="00D63D21">
            <w:pPr>
              <w:rPr>
                <w:ins w:id="593" w:author="Hohenschurz-Schmidt, David" w:date="2022-05-13T15:40:00Z"/>
                <w:rFonts w:ascii="Times New Roman" w:hAnsi="Times New Roman" w:cs="Times New Roman"/>
                <w:sz w:val="16"/>
                <w:szCs w:val="16"/>
                <w:rPrChange w:id="594" w:author="Hohenschurz-Schmidt, David" w:date="2022-05-13T12:03:00Z">
                  <w:rPr>
                    <w:ins w:id="595" w:author="Hohenschurz-Schmidt, David" w:date="2022-05-13T15:40:00Z"/>
                  </w:rPr>
                </w:rPrChange>
              </w:rPr>
            </w:pPr>
            <w:ins w:id="596" w:author="Hohenschurz-Schmidt, David" w:date="2022-05-13T15:40:00Z">
              <w:r>
                <w:rPr>
                  <w:rFonts w:ascii="Times New Roman" w:hAnsi="Times New Roman" w:cs="Times New Roman"/>
                  <w:sz w:val="16"/>
                  <w:szCs w:val="16"/>
                </w:rPr>
                <w:t>As above</w:t>
              </w:r>
            </w:ins>
          </w:p>
        </w:tc>
        <w:tc>
          <w:tcPr>
            <w:tcW w:w="1720" w:type="dxa"/>
            <w:tcPrChange w:id="597" w:author="Hohenschurz-Schmidt, David" w:date="2022-05-13T12:20:00Z">
              <w:tcPr>
                <w:tcW w:w="1479" w:type="dxa"/>
              </w:tcPr>
            </w:tcPrChange>
          </w:tcPr>
          <w:p w14:paraId="5F13257A" w14:textId="77777777" w:rsidR="00821068" w:rsidRPr="009874F5" w:rsidRDefault="00821068" w:rsidP="00D63D21">
            <w:pPr>
              <w:rPr>
                <w:ins w:id="598" w:author="Hohenschurz-Schmidt, David" w:date="2022-05-13T15:40:00Z"/>
                <w:rFonts w:ascii="Times New Roman" w:hAnsi="Times New Roman" w:cs="Times New Roman"/>
                <w:sz w:val="16"/>
                <w:szCs w:val="16"/>
                <w:rPrChange w:id="599" w:author="Hohenschurz-Schmidt, David" w:date="2022-05-13T12:03:00Z">
                  <w:rPr>
                    <w:ins w:id="600" w:author="Hohenschurz-Schmidt, David" w:date="2022-05-13T15:40:00Z"/>
                  </w:rPr>
                </w:rPrChange>
              </w:rPr>
            </w:pPr>
            <w:ins w:id="601" w:author="Hohenschurz-Schmidt, David" w:date="2022-05-13T15:40:00Z">
              <w:r>
                <w:rPr>
                  <w:rFonts w:ascii="Times New Roman" w:hAnsi="Times New Roman" w:cs="Times New Roman"/>
                  <w:sz w:val="16"/>
                  <w:szCs w:val="16"/>
                </w:rPr>
                <w:t>As above</w:t>
              </w:r>
            </w:ins>
          </w:p>
        </w:tc>
        <w:tc>
          <w:tcPr>
            <w:tcW w:w="1721" w:type="dxa"/>
            <w:tcPrChange w:id="602" w:author="Hohenschurz-Schmidt, David" w:date="2022-05-13T12:20:00Z">
              <w:tcPr>
                <w:tcW w:w="1478" w:type="dxa"/>
              </w:tcPr>
            </w:tcPrChange>
          </w:tcPr>
          <w:p w14:paraId="7C919A6D" w14:textId="77777777" w:rsidR="00821068" w:rsidRPr="009874F5" w:rsidRDefault="00821068" w:rsidP="00E74E35">
            <w:pPr>
              <w:jc w:val="center"/>
              <w:rPr>
                <w:ins w:id="603" w:author="Hohenschurz-Schmidt, David" w:date="2022-05-13T15:40:00Z"/>
                <w:rFonts w:ascii="Times New Roman" w:hAnsi="Times New Roman" w:cs="Times New Roman"/>
                <w:sz w:val="16"/>
                <w:szCs w:val="16"/>
                <w:rPrChange w:id="604" w:author="Hohenschurz-Schmidt, David" w:date="2022-05-13T12:03:00Z">
                  <w:rPr>
                    <w:ins w:id="605" w:author="Hohenschurz-Schmidt, David" w:date="2022-05-13T15:40:00Z"/>
                  </w:rPr>
                </w:rPrChange>
              </w:rPr>
              <w:pPrChange w:id="606" w:author="Hohenschurz-Schmidt, David" w:date="2022-05-13T12:18:00Z">
                <w:pPr/>
              </w:pPrChange>
            </w:pPr>
            <w:ins w:id="607" w:author="Hohenschurz-Schmidt, David" w:date="2022-05-13T15:40:00Z">
              <w:r>
                <w:rPr>
                  <w:rFonts w:ascii="Times New Roman" w:hAnsi="Times New Roman" w:cs="Times New Roman"/>
                  <w:sz w:val="16"/>
                  <w:szCs w:val="16"/>
                </w:rPr>
                <w:t>As above</w:t>
              </w:r>
            </w:ins>
          </w:p>
        </w:tc>
        <w:tc>
          <w:tcPr>
            <w:tcW w:w="1721" w:type="dxa"/>
            <w:tcPrChange w:id="608" w:author="Hohenschurz-Schmidt, David" w:date="2022-05-13T12:20:00Z">
              <w:tcPr>
                <w:tcW w:w="1478" w:type="dxa"/>
              </w:tcPr>
            </w:tcPrChange>
          </w:tcPr>
          <w:p w14:paraId="78DE3105" w14:textId="77777777" w:rsidR="00821068" w:rsidRPr="009874F5" w:rsidRDefault="00821068" w:rsidP="00D63D21">
            <w:pPr>
              <w:rPr>
                <w:ins w:id="609" w:author="Hohenschurz-Schmidt, David" w:date="2022-05-13T15:40:00Z"/>
                <w:rFonts w:ascii="Times New Roman" w:hAnsi="Times New Roman" w:cs="Times New Roman"/>
                <w:sz w:val="16"/>
                <w:szCs w:val="16"/>
                <w:rPrChange w:id="610" w:author="Hohenschurz-Schmidt, David" w:date="2022-05-13T12:03:00Z">
                  <w:rPr>
                    <w:ins w:id="611" w:author="Hohenschurz-Schmidt, David" w:date="2022-05-13T15:40:00Z"/>
                  </w:rPr>
                </w:rPrChange>
              </w:rPr>
            </w:pPr>
            <w:ins w:id="612" w:author="Hohenschurz-Schmidt, David" w:date="2022-05-13T15:40:00Z">
              <w:r>
                <w:rPr>
                  <w:rFonts w:ascii="Times New Roman" w:hAnsi="Times New Roman" w:cs="Times New Roman"/>
                  <w:sz w:val="16"/>
                  <w:szCs w:val="16"/>
                </w:rPr>
                <w:t>As above</w:t>
              </w:r>
            </w:ins>
          </w:p>
        </w:tc>
        <w:tc>
          <w:tcPr>
            <w:tcW w:w="1720" w:type="dxa"/>
            <w:tcPrChange w:id="613" w:author="Hohenschurz-Schmidt, David" w:date="2022-05-13T12:20:00Z">
              <w:tcPr>
                <w:tcW w:w="1478" w:type="dxa"/>
              </w:tcPr>
            </w:tcPrChange>
          </w:tcPr>
          <w:p w14:paraId="7F0B7C88" w14:textId="77777777" w:rsidR="00821068" w:rsidRPr="009874F5" w:rsidRDefault="00821068" w:rsidP="00D63D21">
            <w:pPr>
              <w:rPr>
                <w:ins w:id="614" w:author="Hohenschurz-Schmidt, David" w:date="2022-05-13T15:40:00Z"/>
                <w:rFonts w:ascii="Times New Roman" w:hAnsi="Times New Roman" w:cs="Times New Roman"/>
                <w:sz w:val="16"/>
                <w:szCs w:val="16"/>
                <w:rPrChange w:id="615" w:author="Hohenschurz-Schmidt, David" w:date="2022-05-13T12:03:00Z">
                  <w:rPr>
                    <w:ins w:id="616" w:author="Hohenschurz-Schmidt, David" w:date="2022-05-13T15:40:00Z"/>
                  </w:rPr>
                </w:rPrChange>
              </w:rPr>
            </w:pPr>
            <w:ins w:id="617" w:author="Hohenschurz-Schmidt, David" w:date="2022-05-13T15:40:00Z">
              <w:r>
                <w:rPr>
                  <w:rFonts w:ascii="Times New Roman" w:hAnsi="Times New Roman" w:cs="Times New Roman"/>
                  <w:sz w:val="16"/>
                  <w:szCs w:val="16"/>
                </w:rPr>
                <w:t>As above</w:t>
              </w:r>
            </w:ins>
          </w:p>
        </w:tc>
        <w:tc>
          <w:tcPr>
            <w:tcW w:w="1721" w:type="dxa"/>
            <w:tcPrChange w:id="618" w:author="Hohenschurz-Schmidt, David" w:date="2022-05-13T12:20:00Z">
              <w:tcPr>
                <w:tcW w:w="1478" w:type="dxa"/>
              </w:tcPr>
            </w:tcPrChange>
          </w:tcPr>
          <w:p w14:paraId="76B56703" w14:textId="77777777" w:rsidR="00821068" w:rsidRPr="009874F5" w:rsidRDefault="00821068" w:rsidP="00A3091A">
            <w:pPr>
              <w:jc w:val="center"/>
              <w:rPr>
                <w:ins w:id="619" w:author="Hohenschurz-Schmidt, David" w:date="2022-05-13T15:40:00Z"/>
                <w:rFonts w:ascii="Times New Roman" w:hAnsi="Times New Roman" w:cs="Times New Roman"/>
                <w:sz w:val="16"/>
                <w:szCs w:val="16"/>
                <w:rPrChange w:id="620" w:author="Hohenschurz-Schmidt, David" w:date="2022-05-13T12:03:00Z">
                  <w:rPr>
                    <w:ins w:id="621" w:author="Hohenschurz-Schmidt, David" w:date="2022-05-13T15:40:00Z"/>
                  </w:rPr>
                </w:rPrChange>
              </w:rPr>
              <w:pPrChange w:id="622" w:author="Hohenschurz-Schmidt, David" w:date="2022-05-13T13:12:00Z">
                <w:pPr/>
              </w:pPrChange>
            </w:pPr>
            <w:ins w:id="623" w:author="Hohenschurz-Schmidt, David" w:date="2022-05-13T15:40:00Z">
              <w:r>
                <w:rPr>
                  <w:rFonts w:ascii="Times New Roman" w:hAnsi="Times New Roman" w:cs="Times New Roman"/>
                  <w:sz w:val="16"/>
                  <w:szCs w:val="16"/>
                </w:rPr>
                <w:t>As above</w:t>
              </w:r>
            </w:ins>
          </w:p>
        </w:tc>
        <w:tc>
          <w:tcPr>
            <w:tcW w:w="1721" w:type="dxa"/>
            <w:tcPrChange w:id="624" w:author="Hohenschurz-Schmidt, David" w:date="2022-05-13T12:20:00Z">
              <w:tcPr>
                <w:tcW w:w="1478" w:type="dxa"/>
              </w:tcPr>
            </w:tcPrChange>
          </w:tcPr>
          <w:p w14:paraId="283DD6CD" w14:textId="77777777" w:rsidR="00821068" w:rsidRPr="009874F5" w:rsidRDefault="00821068" w:rsidP="00D63D21">
            <w:pPr>
              <w:rPr>
                <w:ins w:id="625" w:author="Hohenschurz-Schmidt, David" w:date="2022-05-13T15:40:00Z"/>
                <w:rFonts w:ascii="Times New Roman" w:hAnsi="Times New Roman" w:cs="Times New Roman"/>
                <w:sz w:val="16"/>
                <w:szCs w:val="16"/>
                <w:rPrChange w:id="626" w:author="Hohenschurz-Schmidt, David" w:date="2022-05-13T12:03:00Z">
                  <w:rPr>
                    <w:ins w:id="627" w:author="Hohenschurz-Schmidt, David" w:date="2022-05-13T15:40:00Z"/>
                  </w:rPr>
                </w:rPrChange>
              </w:rPr>
            </w:pPr>
            <w:ins w:id="628" w:author="Hohenschurz-Schmidt, David" w:date="2022-05-13T15:40:00Z">
              <w:r>
                <w:rPr>
                  <w:rFonts w:ascii="Times New Roman" w:hAnsi="Times New Roman" w:cs="Times New Roman"/>
                  <w:sz w:val="16"/>
                  <w:szCs w:val="16"/>
                </w:rPr>
                <w:t>N/A</w:t>
              </w:r>
            </w:ins>
          </w:p>
        </w:tc>
      </w:tr>
      <w:tr w:rsidR="00821068" w:rsidRPr="009874F5" w14:paraId="2D04A0F5" w14:textId="77777777" w:rsidTr="00704F96">
        <w:trPr>
          <w:trHeight w:val="300"/>
          <w:ins w:id="629" w:author="Hohenschurz-Schmidt, David" w:date="2022-05-13T15:40:00Z"/>
          <w:trPrChange w:id="630" w:author="Hohenschurz-Schmidt, David" w:date="2022-05-13T12:20:00Z">
            <w:trPr>
              <w:trHeight w:val="300"/>
            </w:trPr>
          </w:trPrChange>
        </w:trPr>
        <w:tc>
          <w:tcPr>
            <w:tcW w:w="1720" w:type="dxa"/>
            <w:noWrap/>
            <w:hideMark/>
            <w:tcPrChange w:id="631" w:author="Hohenschurz-Schmidt, David" w:date="2022-05-13T12:20:00Z">
              <w:tcPr>
                <w:tcW w:w="2123" w:type="dxa"/>
                <w:noWrap/>
                <w:hideMark/>
              </w:tcPr>
            </w:tcPrChange>
          </w:tcPr>
          <w:p w14:paraId="58FBF790" w14:textId="77777777" w:rsidR="00821068" w:rsidRPr="009874F5" w:rsidRDefault="00821068" w:rsidP="00D63D21">
            <w:pPr>
              <w:rPr>
                <w:ins w:id="632" w:author="Hohenschurz-Schmidt, David" w:date="2022-05-13T15:40:00Z"/>
                <w:rFonts w:ascii="Times New Roman" w:hAnsi="Times New Roman" w:cs="Times New Roman"/>
                <w:sz w:val="16"/>
                <w:szCs w:val="16"/>
                <w:rPrChange w:id="633" w:author="Hohenschurz-Schmidt, David" w:date="2022-05-13T12:03:00Z">
                  <w:rPr>
                    <w:ins w:id="634" w:author="Hohenschurz-Schmidt, David" w:date="2022-05-13T15:40:00Z"/>
                  </w:rPr>
                </w:rPrChange>
              </w:rPr>
            </w:pPr>
            <w:ins w:id="635" w:author="Hohenschurz-Schmidt, David" w:date="2022-05-13T15:40:00Z">
              <w:r w:rsidRPr="00593BAA">
                <w:rPr>
                  <w:rFonts w:ascii="Times New Roman" w:hAnsi="Times New Roman" w:cs="Times New Roman"/>
                  <w:sz w:val="16"/>
                  <w:szCs w:val="16"/>
                  <w:highlight w:val="green"/>
                  <w:rPrChange w:id="636" w:author="Hohenschurz-Schmidt, David" w:date="2022-05-13T12:43:00Z">
                    <w:rPr/>
                  </w:rPrChange>
                </w:rPr>
                <w:t xml:space="preserve">Bialosky, </w:t>
              </w:r>
              <w:r w:rsidRPr="00593BAA">
                <w:rPr>
                  <w:rFonts w:ascii="Times New Roman" w:hAnsi="Times New Roman" w:cs="Times New Roman"/>
                  <w:sz w:val="16"/>
                  <w:szCs w:val="16"/>
                  <w:highlight w:val="green"/>
                  <w:rPrChange w:id="637" w:author="Hohenschurz-Schmidt, David" w:date="2022-05-13T12:43:00Z">
                    <w:rPr>
                      <w:rFonts w:ascii="Times New Roman" w:hAnsi="Times New Roman" w:cs="Times New Roman"/>
                      <w:sz w:val="16"/>
                      <w:szCs w:val="16"/>
                    </w:rPr>
                  </w:rPrChange>
                </w:rPr>
                <w:t>2014 (vs. ‘standard control’)</w:t>
              </w:r>
            </w:ins>
          </w:p>
        </w:tc>
        <w:tc>
          <w:tcPr>
            <w:tcW w:w="1721" w:type="dxa"/>
            <w:tcPrChange w:id="638" w:author="Hohenschurz-Schmidt, David" w:date="2022-05-13T12:20:00Z">
              <w:tcPr>
                <w:tcW w:w="1478" w:type="dxa"/>
              </w:tcPr>
            </w:tcPrChange>
          </w:tcPr>
          <w:p w14:paraId="555540AE" w14:textId="77777777" w:rsidR="00821068" w:rsidRPr="009874F5" w:rsidRDefault="00821068" w:rsidP="00D63D21">
            <w:pPr>
              <w:rPr>
                <w:ins w:id="639" w:author="Hohenschurz-Schmidt, David" w:date="2022-05-13T15:40:00Z"/>
                <w:rFonts w:ascii="Times New Roman" w:hAnsi="Times New Roman" w:cs="Times New Roman"/>
                <w:sz w:val="16"/>
                <w:szCs w:val="16"/>
                <w:rPrChange w:id="640" w:author="Hohenschurz-Schmidt, David" w:date="2022-05-13T12:03:00Z">
                  <w:rPr>
                    <w:ins w:id="641" w:author="Hohenschurz-Schmidt, David" w:date="2022-05-13T15:40:00Z"/>
                  </w:rPr>
                </w:rPrChange>
              </w:rPr>
            </w:pPr>
            <w:ins w:id="642" w:author="Hohenschurz-Schmidt, David" w:date="2022-05-13T15:40:00Z">
              <w:r w:rsidRPr="00BD00D9">
                <w:rPr>
                  <w:rFonts w:ascii="Times New Roman" w:hAnsi="Times New Roman" w:cs="Times New Roman"/>
                  <w:sz w:val="16"/>
                  <w:szCs w:val="16"/>
                </w:rPr>
                <w:t>Manual Therapy (with spinal manipulation)</w:t>
              </w:r>
              <w:r>
                <w:rPr>
                  <w:rFonts w:ascii="Times New Roman" w:hAnsi="Times New Roman" w:cs="Times New Roman"/>
                  <w:sz w:val="16"/>
                  <w:szCs w:val="16"/>
                </w:rPr>
                <w:t>, simple</w:t>
              </w:r>
            </w:ins>
          </w:p>
        </w:tc>
        <w:tc>
          <w:tcPr>
            <w:tcW w:w="1720" w:type="dxa"/>
            <w:tcPrChange w:id="643" w:author="Hohenschurz-Schmidt, David" w:date="2022-05-13T12:20:00Z">
              <w:tcPr>
                <w:tcW w:w="1479" w:type="dxa"/>
              </w:tcPr>
            </w:tcPrChange>
          </w:tcPr>
          <w:p w14:paraId="429F263B" w14:textId="77777777" w:rsidR="00821068" w:rsidRDefault="00821068" w:rsidP="00501208">
            <w:pPr>
              <w:rPr>
                <w:ins w:id="644" w:author="Hohenschurz-Schmidt, David" w:date="2022-05-13T15:40:00Z"/>
                <w:rFonts w:ascii="Times New Roman" w:hAnsi="Times New Roman" w:cs="Times New Roman"/>
                <w:sz w:val="16"/>
                <w:szCs w:val="16"/>
              </w:rPr>
            </w:pPr>
            <w:ins w:id="645" w:author="Hohenschurz-Schmidt, David" w:date="2022-05-13T15:40:00Z">
              <w:r w:rsidRPr="00501208">
                <w:rPr>
                  <w:rFonts w:ascii="Times New Roman" w:hAnsi="Times New Roman" w:cs="Times New Roman"/>
                  <w:sz w:val="16"/>
                  <w:szCs w:val="16"/>
                </w:rPr>
                <w:t xml:space="preserve">Expectation of </w:t>
              </w:r>
              <w:r>
                <w:rPr>
                  <w:rFonts w:ascii="Times New Roman" w:hAnsi="Times New Roman" w:cs="Times New Roman"/>
                  <w:sz w:val="16"/>
                  <w:szCs w:val="16"/>
                </w:rPr>
                <w:t>outcome:</w:t>
              </w:r>
            </w:ins>
          </w:p>
          <w:p w14:paraId="6E8A8929" w14:textId="77777777" w:rsidR="00821068" w:rsidRDefault="00821068" w:rsidP="00501208">
            <w:pPr>
              <w:rPr>
                <w:ins w:id="646" w:author="Hohenschurz-Schmidt, David" w:date="2022-05-13T15:40:00Z"/>
                <w:rFonts w:ascii="Times New Roman" w:hAnsi="Times New Roman" w:cs="Times New Roman"/>
                <w:sz w:val="16"/>
                <w:szCs w:val="16"/>
              </w:rPr>
            </w:pPr>
          </w:p>
          <w:p w14:paraId="53BCE108" w14:textId="77777777" w:rsidR="00821068" w:rsidRPr="00501208" w:rsidRDefault="00821068" w:rsidP="00501208">
            <w:pPr>
              <w:rPr>
                <w:ins w:id="647" w:author="Hohenschurz-Schmidt, David" w:date="2022-05-13T15:40:00Z"/>
                <w:rFonts w:ascii="Times New Roman" w:hAnsi="Times New Roman" w:cs="Times New Roman"/>
                <w:sz w:val="16"/>
                <w:szCs w:val="16"/>
                <w:rPrChange w:id="648" w:author="Hohenschurz-Schmidt, David" w:date="2022-05-13T12:40:00Z">
                  <w:rPr>
                    <w:ins w:id="649" w:author="Hohenschurz-Schmidt, David" w:date="2022-05-13T15:40:00Z"/>
                  </w:rPr>
                </w:rPrChange>
              </w:rPr>
              <w:pPrChange w:id="650" w:author="Hohenschurz-Schmidt, David" w:date="2022-05-13T12:40:00Z">
                <w:pPr/>
              </w:pPrChange>
            </w:pPr>
            <w:ins w:id="651" w:author="Hohenschurz-Schmidt, David" w:date="2022-05-13T15:40:00Z">
              <w:r>
                <w:rPr>
                  <w:rFonts w:ascii="Times New Roman" w:hAnsi="Times New Roman" w:cs="Times New Roman"/>
                  <w:sz w:val="16"/>
                  <w:szCs w:val="16"/>
                </w:rPr>
                <w:t>Ordinal r</w:t>
              </w:r>
              <w:r w:rsidRPr="00501208">
                <w:rPr>
                  <w:rFonts w:ascii="Times New Roman" w:hAnsi="Times New Roman" w:cs="Times New Roman"/>
                  <w:sz w:val="16"/>
                  <w:szCs w:val="16"/>
                </w:rPr>
                <w:t>ating (More pain, same pain, less pain)</w:t>
              </w:r>
            </w:ins>
          </w:p>
        </w:tc>
        <w:tc>
          <w:tcPr>
            <w:tcW w:w="1721" w:type="dxa"/>
            <w:tcPrChange w:id="652" w:author="Hohenschurz-Schmidt, David" w:date="2022-05-13T12:20:00Z">
              <w:tcPr>
                <w:tcW w:w="1478" w:type="dxa"/>
              </w:tcPr>
            </w:tcPrChange>
          </w:tcPr>
          <w:p w14:paraId="1011C28E" w14:textId="77777777" w:rsidR="00821068" w:rsidRPr="009874F5" w:rsidRDefault="00821068" w:rsidP="00E74E35">
            <w:pPr>
              <w:jc w:val="center"/>
              <w:rPr>
                <w:ins w:id="653" w:author="Hohenschurz-Schmidt, David" w:date="2022-05-13T15:40:00Z"/>
                <w:rFonts w:ascii="Times New Roman" w:hAnsi="Times New Roman" w:cs="Times New Roman"/>
                <w:sz w:val="16"/>
                <w:szCs w:val="16"/>
                <w:rPrChange w:id="654" w:author="Hohenschurz-Schmidt, David" w:date="2022-05-13T12:03:00Z">
                  <w:rPr>
                    <w:ins w:id="655" w:author="Hohenschurz-Schmidt, David" w:date="2022-05-13T15:40:00Z"/>
                  </w:rPr>
                </w:rPrChange>
              </w:rPr>
              <w:pPrChange w:id="656" w:author="Hohenschurz-Schmidt, David" w:date="2022-05-13T12:18:00Z">
                <w:pPr/>
              </w:pPrChange>
            </w:pPr>
            <w:ins w:id="657" w:author="Hohenschurz-Schmidt, David" w:date="2022-05-13T15:40:00Z">
              <w:r w:rsidRPr="00593BAA">
                <w:rPr>
                  <w:rFonts w:ascii="Times New Roman" w:hAnsi="Times New Roman" w:cs="Times New Roman"/>
                  <w:sz w:val="16"/>
                  <w:szCs w:val="16"/>
                </w:rPr>
                <w:t>After first treatment</w:t>
              </w:r>
            </w:ins>
          </w:p>
        </w:tc>
        <w:tc>
          <w:tcPr>
            <w:tcW w:w="1721" w:type="dxa"/>
            <w:tcPrChange w:id="658" w:author="Hohenschurz-Schmidt, David" w:date="2022-05-13T12:20:00Z">
              <w:tcPr>
                <w:tcW w:w="1478" w:type="dxa"/>
              </w:tcPr>
            </w:tcPrChange>
          </w:tcPr>
          <w:p w14:paraId="1461827A" w14:textId="77777777" w:rsidR="00821068" w:rsidRPr="00727819" w:rsidRDefault="00821068" w:rsidP="00727819">
            <w:pPr>
              <w:rPr>
                <w:ins w:id="659" w:author="Hohenschurz-Schmidt, David" w:date="2022-05-13T15:40:00Z"/>
                <w:rFonts w:ascii="Times New Roman" w:hAnsi="Times New Roman" w:cs="Times New Roman"/>
                <w:sz w:val="16"/>
                <w:szCs w:val="16"/>
                <w:rPrChange w:id="660" w:author="Hohenschurz-Schmidt, David" w:date="2022-05-13T12:41:00Z">
                  <w:rPr>
                    <w:ins w:id="661" w:author="Hohenschurz-Schmidt, David" w:date="2022-05-13T15:40:00Z"/>
                  </w:rPr>
                </w:rPrChange>
              </w:rPr>
              <w:pPrChange w:id="662" w:author="Hohenschurz-Schmidt, David" w:date="2022-05-13T12:41:00Z">
                <w:pPr/>
              </w:pPrChange>
            </w:pPr>
            <w:ins w:id="663" w:author="Hohenschurz-Schmidt, David" w:date="2022-05-13T15:40:00Z">
              <w:r w:rsidRPr="00727819">
                <w:rPr>
                  <w:rFonts w:ascii="Times New Roman" w:hAnsi="Times New Roman" w:cs="Times New Roman"/>
                  <w:sz w:val="16"/>
                  <w:szCs w:val="16"/>
                </w:rPr>
                <w:t>We included satisfaction as a secondary outcome measure to determine whether differing group-related expectations were associated with differences in satisfaction separate from changes in clinical outcomes. We used 2 questions from the North American Spine Society Lumbar Spine Outcome Assessment</w:t>
              </w:r>
              <w:r>
                <w:rPr>
                  <w:rFonts w:ascii="Times New Roman" w:hAnsi="Times New Roman" w:cs="Times New Roman"/>
                  <w:sz w:val="16"/>
                  <w:szCs w:val="16"/>
                </w:rPr>
                <w:t xml:space="preserve"> (</w:t>
              </w:r>
              <w:r w:rsidRPr="00727819">
                <w:rPr>
                  <w:rFonts w:ascii="Times New Roman" w:hAnsi="Times New Roman" w:cs="Times New Roman"/>
                  <w:sz w:val="16"/>
                  <w:szCs w:val="16"/>
                </w:rPr>
                <w:t>22</w:t>
              </w:r>
              <w:r>
                <w:rPr>
                  <w:rFonts w:ascii="Times New Roman" w:hAnsi="Times New Roman" w:cs="Times New Roman"/>
                  <w:sz w:val="16"/>
                  <w:szCs w:val="16"/>
                </w:rPr>
                <w:t>)</w:t>
              </w:r>
              <w:r w:rsidRPr="00727819">
                <w:rPr>
                  <w:rFonts w:ascii="Times New Roman" w:hAnsi="Times New Roman" w:cs="Times New Roman"/>
                  <w:sz w:val="16"/>
                  <w:szCs w:val="16"/>
                </w:rPr>
                <w:t xml:space="preserve"> indicative of satisfaction.</w:t>
              </w:r>
              <w:r>
                <w:rPr>
                  <w:rFonts w:ascii="Times New Roman" w:hAnsi="Times New Roman" w:cs="Times New Roman"/>
                  <w:sz w:val="16"/>
                  <w:szCs w:val="16"/>
                </w:rPr>
                <w:t xml:space="preserve"> (</w:t>
              </w:r>
              <w:r w:rsidRPr="00727819">
                <w:rPr>
                  <w:rFonts w:ascii="Times New Roman" w:hAnsi="Times New Roman" w:cs="Times New Roman"/>
                  <w:sz w:val="16"/>
                  <w:szCs w:val="16"/>
                </w:rPr>
                <w:t>40</w:t>
              </w:r>
              <w:r>
                <w:rPr>
                  <w:rFonts w:ascii="Times New Roman" w:hAnsi="Times New Roman" w:cs="Times New Roman"/>
                  <w:sz w:val="16"/>
                  <w:szCs w:val="16"/>
                </w:rPr>
                <w:t>)</w:t>
              </w:r>
              <w:r w:rsidRPr="00727819">
                <w:rPr>
                  <w:rFonts w:ascii="Times New Roman" w:hAnsi="Times New Roman" w:cs="Times New Roman"/>
                  <w:sz w:val="16"/>
                  <w:szCs w:val="16"/>
                </w:rPr>
                <w:t xml:space="preserve"> Par- ticipants were asked the following questions: 1) ‘‘Would you have the same intervention you received in this study again for low back pain?’’ Possible responses ranged from 1 = definitely not to 5 = definitely yes. 2) ‘‘How would you rate the overall results of the intervention you received in this study for low back pain?’’ Possible responses ranged from 1 = terrible to 6 = excellent.</w:t>
              </w:r>
            </w:ins>
          </w:p>
        </w:tc>
        <w:tc>
          <w:tcPr>
            <w:tcW w:w="1720" w:type="dxa"/>
            <w:tcPrChange w:id="664" w:author="Hohenschurz-Schmidt, David" w:date="2022-05-13T12:20:00Z">
              <w:tcPr>
                <w:tcW w:w="1478" w:type="dxa"/>
              </w:tcPr>
            </w:tcPrChange>
          </w:tcPr>
          <w:p w14:paraId="7BD74155" w14:textId="77777777" w:rsidR="00821068" w:rsidRDefault="00821068" w:rsidP="00D63D21">
            <w:pPr>
              <w:rPr>
                <w:ins w:id="665" w:author="Hohenschurz-Schmidt, David" w:date="2022-05-13T15:40:00Z"/>
                <w:rFonts w:ascii="Times New Roman" w:hAnsi="Times New Roman" w:cs="Times New Roman"/>
                <w:sz w:val="16"/>
                <w:szCs w:val="16"/>
              </w:rPr>
            </w:pPr>
          </w:p>
          <w:p w14:paraId="0BF250DE" w14:textId="77777777" w:rsidR="00821068" w:rsidRPr="00727819" w:rsidRDefault="00821068" w:rsidP="00727819">
            <w:pPr>
              <w:rPr>
                <w:ins w:id="666" w:author="Hohenschurz-Schmidt, David" w:date="2022-05-13T15:40:00Z"/>
                <w:rFonts w:ascii="Times New Roman" w:hAnsi="Times New Roman" w:cs="Times New Roman"/>
                <w:sz w:val="16"/>
                <w:szCs w:val="16"/>
                <w:rPrChange w:id="667" w:author="Hohenschurz-Schmidt, David" w:date="2022-05-13T12:42:00Z">
                  <w:rPr>
                    <w:ins w:id="668" w:author="Hohenschurz-Schmidt, David" w:date="2022-05-13T15:40:00Z"/>
                  </w:rPr>
                </w:rPrChange>
              </w:rPr>
              <w:pPrChange w:id="669" w:author="Hohenschurz-Schmidt, David" w:date="2022-05-13T12:42:00Z">
                <w:pPr/>
              </w:pPrChange>
            </w:pPr>
            <w:ins w:id="670" w:author="Hohenschurz-Schmidt, David" w:date="2022-05-13T15:40:00Z">
              <w:r w:rsidRPr="00727819">
                <w:rPr>
                  <w:rFonts w:ascii="Times New Roman" w:hAnsi="Times New Roman" w:cs="Times New Roman"/>
                  <w:sz w:val="16"/>
                  <w:szCs w:val="16"/>
                </w:rPr>
                <w:t>Raw data per group reported in Table 2; Significant group-related differences were observed in the expected 2-week changes in LBP immediately following the first intervention, c2(6, n = 110) = 20.91, P &lt; .01 (Table 2). A larger percentage of participants receiving the SMT and enhanced placebo SMT expected less pain than those receiving the standard placebo SMT and the no-treatment control group (P &lt; .05). Expected LBP at 2 weeks in response to the inter</w:t>
              </w:r>
              <w:r>
                <w:rPr>
                  <w:rFonts w:ascii="Times New Roman" w:hAnsi="Times New Roman" w:cs="Times New Roman"/>
                  <w:sz w:val="16"/>
                  <w:szCs w:val="16"/>
                </w:rPr>
                <w:t>v</w:t>
              </w:r>
              <w:r w:rsidRPr="00727819">
                <w:rPr>
                  <w:rFonts w:ascii="Times New Roman" w:hAnsi="Times New Roman" w:cs="Times New Roman"/>
                  <w:sz w:val="16"/>
                  <w:szCs w:val="16"/>
                </w:rPr>
                <w:t>ention did not differ for participants receiving the SMT and enhanced placebo SMT (P = .67) or for participants in the no-treatment control and the standard placebo SMT group (P = .23). These findings suggest that the enhanced placebo SMT was associated with similar expectations for effectiveness as the studied SMT.</w:t>
              </w:r>
            </w:ins>
          </w:p>
        </w:tc>
        <w:tc>
          <w:tcPr>
            <w:tcW w:w="1721" w:type="dxa"/>
            <w:tcPrChange w:id="671" w:author="Hohenschurz-Schmidt, David" w:date="2022-05-13T12:20:00Z">
              <w:tcPr>
                <w:tcW w:w="1478" w:type="dxa"/>
              </w:tcPr>
            </w:tcPrChange>
          </w:tcPr>
          <w:p w14:paraId="6A151935" w14:textId="77777777" w:rsidR="00821068" w:rsidRDefault="00821068" w:rsidP="00A3091A">
            <w:pPr>
              <w:jc w:val="center"/>
              <w:rPr>
                <w:ins w:id="672" w:author="Hohenschurz-Schmidt, David" w:date="2022-05-13T15:40:00Z"/>
                <w:rFonts w:ascii="Times New Roman" w:hAnsi="Times New Roman" w:cs="Times New Roman"/>
                <w:sz w:val="16"/>
                <w:szCs w:val="16"/>
              </w:rPr>
              <w:pPrChange w:id="673" w:author="Hohenschurz-Schmidt, David" w:date="2022-05-13T13:12:00Z">
                <w:pPr>
                  <w:jc w:val="center"/>
                </w:pPr>
              </w:pPrChange>
            </w:pPr>
            <w:ins w:id="674" w:author="Hohenschurz-Schmidt, David" w:date="2022-05-13T15:40:00Z">
              <w:r>
                <w:rPr>
                  <w:rFonts w:ascii="Times New Roman" w:hAnsi="Times New Roman" w:cs="Times New Roman"/>
                  <w:sz w:val="16"/>
                  <w:szCs w:val="16"/>
                </w:rPr>
                <w:t>Y</w:t>
              </w:r>
            </w:ins>
          </w:p>
          <w:p w14:paraId="4674E7CF" w14:textId="77777777" w:rsidR="00821068" w:rsidRDefault="00821068" w:rsidP="00A3091A">
            <w:pPr>
              <w:jc w:val="center"/>
              <w:rPr>
                <w:ins w:id="675" w:author="Hohenschurz-Schmidt, David" w:date="2022-05-13T15:40:00Z"/>
                <w:rFonts w:ascii="Times New Roman" w:hAnsi="Times New Roman" w:cs="Times New Roman"/>
                <w:sz w:val="16"/>
                <w:szCs w:val="16"/>
              </w:rPr>
              <w:pPrChange w:id="676" w:author="Hohenschurz-Schmidt, David" w:date="2022-05-13T13:12:00Z">
                <w:pPr>
                  <w:jc w:val="center"/>
                </w:pPr>
              </w:pPrChange>
            </w:pPr>
          </w:p>
          <w:p w14:paraId="0DEDDD13" w14:textId="77777777" w:rsidR="00821068" w:rsidRPr="009874F5" w:rsidRDefault="00821068" w:rsidP="00A3091A">
            <w:pPr>
              <w:jc w:val="center"/>
              <w:rPr>
                <w:ins w:id="677" w:author="Hohenschurz-Schmidt, David" w:date="2022-05-13T15:40:00Z"/>
                <w:rFonts w:ascii="Times New Roman" w:hAnsi="Times New Roman" w:cs="Times New Roman"/>
                <w:sz w:val="16"/>
                <w:szCs w:val="16"/>
                <w:rPrChange w:id="678" w:author="Hohenschurz-Schmidt, David" w:date="2022-05-13T12:03:00Z">
                  <w:rPr>
                    <w:ins w:id="679" w:author="Hohenschurz-Schmidt, David" w:date="2022-05-13T15:40:00Z"/>
                  </w:rPr>
                </w:rPrChange>
              </w:rPr>
              <w:pPrChange w:id="680" w:author="Hohenschurz-Schmidt, David" w:date="2022-05-13T13:12:00Z">
                <w:pPr/>
              </w:pPrChange>
            </w:pPr>
            <w:ins w:id="681" w:author="Hohenschurz-Schmidt, David" w:date="2022-05-13T15:40:00Z">
              <w:r>
                <w:rPr>
                  <w:rFonts w:ascii="Times New Roman" w:hAnsi="Times New Roman" w:cs="Times New Roman"/>
                  <w:sz w:val="16"/>
                  <w:szCs w:val="16"/>
                </w:rPr>
                <w:t xml:space="preserve">Comment: </w:t>
              </w:r>
              <w:r w:rsidRPr="00727819">
                <w:rPr>
                  <w:rFonts w:ascii="Times New Roman" w:hAnsi="Times New Roman" w:cs="Times New Roman"/>
                  <w:sz w:val="16"/>
                  <w:szCs w:val="16"/>
                </w:rPr>
                <w:t xml:space="preserve">Unclear if expectation or satisfaction </w:t>
              </w:r>
              <w:r>
                <w:rPr>
                  <w:rFonts w:ascii="Times New Roman" w:hAnsi="Times New Roman" w:cs="Times New Roman"/>
                  <w:sz w:val="16"/>
                  <w:szCs w:val="16"/>
                </w:rPr>
                <w:t xml:space="preserve">were assessed </w:t>
              </w:r>
              <w:r w:rsidRPr="00727819">
                <w:rPr>
                  <w:rFonts w:ascii="Times New Roman" w:hAnsi="Times New Roman" w:cs="Times New Roman"/>
                  <w:sz w:val="16"/>
                  <w:szCs w:val="16"/>
                </w:rPr>
                <w:t>(</w:t>
              </w:r>
              <w:r>
                <w:rPr>
                  <w:rFonts w:ascii="Times New Roman" w:hAnsi="Times New Roman" w:cs="Times New Roman"/>
                  <w:sz w:val="16"/>
                  <w:szCs w:val="16"/>
                </w:rPr>
                <w:t xml:space="preserve">Authors </w:t>
              </w:r>
              <w:r w:rsidRPr="00727819">
                <w:rPr>
                  <w:rFonts w:ascii="Times New Roman" w:hAnsi="Times New Roman" w:cs="Times New Roman"/>
                  <w:sz w:val="16"/>
                  <w:szCs w:val="16"/>
                </w:rPr>
                <w:t>report that satisfaction was assessed but report expectation-type results)</w:t>
              </w:r>
            </w:ins>
          </w:p>
        </w:tc>
        <w:tc>
          <w:tcPr>
            <w:tcW w:w="1721" w:type="dxa"/>
            <w:tcPrChange w:id="682" w:author="Hohenschurz-Schmidt, David" w:date="2022-05-13T12:20:00Z">
              <w:tcPr>
                <w:tcW w:w="1478" w:type="dxa"/>
              </w:tcPr>
            </w:tcPrChange>
          </w:tcPr>
          <w:p w14:paraId="7946D274" w14:textId="77777777" w:rsidR="00821068" w:rsidRPr="009874F5" w:rsidRDefault="00821068" w:rsidP="00D63D21">
            <w:pPr>
              <w:rPr>
                <w:ins w:id="683" w:author="Hohenschurz-Schmidt, David" w:date="2022-05-13T15:40:00Z"/>
                <w:rFonts w:ascii="Times New Roman" w:hAnsi="Times New Roman" w:cs="Times New Roman"/>
                <w:sz w:val="16"/>
                <w:szCs w:val="16"/>
                <w:rPrChange w:id="684" w:author="Hohenschurz-Schmidt, David" w:date="2022-05-13T12:03:00Z">
                  <w:rPr>
                    <w:ins w:id="685" w:author="Hohenschurz-Schmidt, David" w:date="2022-05-13T15:40:00Z"/>
                  </w:rPr>
                </w:rPrChange>
              </w:rPr>
            </w:pPr>
            <w:ins w:id="686" w:author="Hohenschurz-Schmidt, David" w:date="2022-05-13T15:40:00Z">
              <w:r>
                <w:rPr>
                  <w:rFonts w:ascii="Times New Roman" w:hAnsi="Times New Roman" w:cs="Times New Roman"/>
                  <w:sz w:val="16"/>
                  <w:szCs w:val="16"/>
                </w:rPr>
                <w:t>N/A</w:t>
              </w:r>
            </w:ins>
          </w:p>
        </w:tc>
      </w:tr>
      <w:tr w:rsidR="00821068" w:rsidRPr="009874F5" w14:paraId="57BB2301" w14:textId="77777777" w:rsidTr="00704F96">
        <w:trPr>
          <w:trHeight w:val="300"/>
          <w:ins w:id="687" w:author="Hohenschurz-Schmidt, David" w:date="2022-05-13T15:40:00Z"/>
          <w:trPrChange w:id="688" w:author="Hohenschurz-Schmidt, David" w:date="2022-05-13T12:20:00Z">
            <w:trPr>
              <w:trHeight w:val="300"/>
            </w:trPr>
          </w:trPrChange>
        </w:trPr>
        <w:tc>
          <w:tcPr>
            <w:tcW w:w="1720" w:type="dxa"/>
            <w:noWrap/>
            <w:hideMark/>
            <w:tcPrChange w:id="689" w:author="Hohenschurz-Schmidt, David" w:date="2022-05-13T12:20:00Z">
              <w:tcPr>
                <w:tcW w:w="2123" w:type="dxa"/>
                <w:noWrap/>
                <w:hideMark/>
              </w:tcPr>
            </w:tcPrChange>
          </w:tcPr>
          <w:p w14:paraId="259F9160" w14:textId="77777777" w:rsidR="00821068" w:rsidRPr="009874F5" w:rsidRDefault="00821068" w:rsidP="00F267E9">
            <w:pPr>
              <w:rPr>
                <w:ins w:id="690" w:author="Hohenschurz-Schmidt, David" w:date="2022-05-13T15:40:00Z"/>
                <w:rFonts w:ascii="Times New Roman" w:hAnsi="Times New Roman" w:cs="Times New Roman"/>
                <w:sz w:val="16"/>
                <w:szCs w:val="16"/>
                <w:rPrChange w:id="691" w:author="Hohenschurz-Schmidt, David" w:date="2022-05-13T12:03:00Z">
                  <w:rPr>
                    <w:ins w:id="692" w:author="Hohenschurz-Schmidt, David" w:date="2022-05-13T15:40:00Z"/>
                  </w:rPr>
                </w:rPrChange>
              </w:rPr>
            </w:pPr>
            <w:ins w:id="693" w:author="Hohenschurz-Schmidt, David" w:date="2022-05-13T15:40:00Z">
              <w:r w:rsidRPr="009874F5">
                <w:rPr>
                  <w:rFonts w:ascii="Times New Roman" w:hAnsi="Times New Roman" w:cs="Times New Roman"/>
                  <w:sz w:val="16"/>
                  <w:szCs w:val="16"/>
                  <w:rPrChange w:id="694" w:author="Hohenschurz-Schmidt, David" w:date="2022-05-13T12:03:00Z">
                    <w:rPr/>
                  </w:rPrChange>
                </w:rPr>
                <w:t>Bliddal,</w:t>
              </w:r>
              <w:r>
                <w:rPr>
                  <w:rFonts w:ascii="Times New Roman" w:hAnsi="Times New Roman" w:cs="Times New Roman"/>
                  <w:sz w:val="16"/>
                  <w:szCs w:val="16"/>
                </w:rPr>
                <w:t>2014</w:t>
              </w:r>
            </w:ins>
          </w:p>
        </w:tc>
        <w:tc>
          <w:tcPr>
            <w:tcW w:w="1721" w:type="dxa"/>
            <w:tcPrChange w:id="695" w:author="Hohenschurz-Schmidt, David" w:date="2022-05-13T12:20:00Z">
              <w:tcPr>
                <w:tcW w:w="1478" w:type="dxa"/>
              </w:tcPr>
            </w:tcPrChange>
          </w:tcPr>
          <w:p w14:paraId="7598D674" w14:textId="77777777" w:rsidR="00821068" w:rsidRPr="009874F5" w:rsidRDefault="00821068" w:rsidP="00F267E9">
            <w:pPr>
              <w:rPr>
                <w:ins w:id="696" w:author="Hohenschurz-Schmidt, David" w:date="2022-05-13T15:40:00Z"/>
                <w:rFonts w:ascii="Times New Roman" w:hAnsi="Times New Roman" w:cs="Times New Roman"/>
                <w:sz w:val="16"/>
                <w:szCs w:val="16"/>
                <w:rPrChange w:id="697" w:author="Hohenschurz-Schmidt, David" w:date="2022-05-13T12:03:00Z">
                  <w:rPr>
                    <w:ins w:id="698" w:author="Hohenschurz-Schmidt, David" w:date="2022-05-13T15:40:00Z"/>
                  </w:rPr>
                </w:rPrChange>
              </w:rPr>
            </w:pPr>
            <w:ins w:id="699" w:author="Hohenschurz-Schmidt, David" w:date="2022-05-13T15:40:00Z">
              <w:r w:rsidRPr="00D87DC7">
                <w:rPr>
                  <w:rFonts w:ascii="Times New Roman" w:hAnsi="Times New Roman" w:cs="Times New Roman"/>
                  <w:sz w:val="16"/>
                  <w:szCs w:val="16"/>
                </w:rPr>
                <w:t>Spiritual / energetic healing</w:t>
              </w:r>
              <w:r>
                <w:rPr>
                  <w:rFonts w:ascii="Times New Roman" w:hAnsi="Times New Roman" w:cs="Times New Roman"/>
                  <w:sz w:val="16"/>
                  <w:szCs w:val="16"/>
                </w:rPr>
                <w:t xml:space="preserve">, complex </w:t>
              </w:r>
            </w:ins>
          </w:p>
        </w:tc>
        <w:tc>
          <w:tcPr>
            <w:tcW w:w="1720" w:type="dxa"/>
            <w:tcPrChange w:id="700" w:author="Hohenschurz-Schmidt, David" w:date="2022-05-13T12:20:00Z">
              <w:tcPr>
                <w:tcW w:w="1479" w:type="dxa"/>
              </w:tcPr>
            </w:tcPrChange>
          </w:tcPr>
          <w:p w14:paraId="03682465" w14:textId="77777777" w:rsidR="00821068" w:rsidRDefault="00821068" w:rsidP="00F27557">
            <w:pPr>
              <w:rPr>
                <w:ins w:id="701" w:author="Hohenschurz-Schmidt, David" w:date="2022-05-13T15:40:00Z"/>
                <w:rFonts w:ascii="Times New Roman" w:hAnsi="Times New Roman" w:cs="Times New Roman"/>
                <w:sz w:val="16"/>
                <w:szCs w:val="16"/>
              </w:rPr>
            </w:pPr>
            <w:ins w:id="702" w:author="Hohenschurz-Schmidt, David" w:date="2022-05-13T15:40:00Z">
              <w:r w:rsidRPr="00F27557">
                <w:rPr>
                  <w:rFonts w:ascii="Times New Roman" w:hAnsi="Times New Roman" w:cs="Times New Roman"/>
                  <w:sz w:val="16"/>
                  <w:szCs w:val="16"/>
                </w:rPr>
                <w:t>Expectation of benefit</w:t>
              </w:r>
              <w:r>
                <w:rPr>
                  <w:rFonts w:ascii="Times New Roman" w:hAnsi="Times New Roman" w:cs="Times New Roman"/>
                  <w:sz w:val="16"/>
                  <w:szCs w:val="16"/>
                </w:rPr>
                <w:t>:</w:t>
              </w:r>
            </w:ins>
          </w:p>
          <w:p w14:paraId="4D48DABB" w14:textId="77777777" w:rsidR="00821068" w:rsidRDefault="00821068" w:rsidP="00F27557">
            <w:pPr>
              <w:rPr>
                <w:ins w:id="703" w:author="Hohenschurz-Schmidt, David" w:date="2022-05-13T15:40:00Z"/>
                <w:rFonts w:ascii="Times New Roman" w:hAnsi="Times New Roman" w:cs="Times New Roman"/>
                <w:sz w:val="16"/>
                <w:szCs w:val="16"/>
              </w:rPr>
            </w:pPr>
          </w:p>
          <w:p w14:paraId="7EFC1FEE" w14:textId="77777777" w:rsidR="00821068" w:rsidRPr="00F27557" w:rsidRDefault="00821068" w:rsidP="00F27557">
            <w:pPr>
              <w:rPr>
                <w:ins w:id="704" w:author="Hohenschurz-Schmidt, David" w:date="2022-05-13T15:40:00Z"/>
                <w:rFonts w:ascii="Times New Roman" w:hAnsi="Times New Roman" w:cs="Times New Roman"/>
                <w:sz w:val="16"/>
                <w:szCs w:val="16"/>
                <w:rPrChange w:id="705" w:author="Hohenschurz-Schmidt, David" w:date="2022-05-13T13:06:00Z">
                  <w:rPr>
                    <w:ins w:id="706" w:author="Hohenschurz-Schmidt, David" w:date="2022-05-13T15:40:00Z"/>
                  </w:rPr>
                </w:rPrChange>
              </w:rPr>
              <w:pPrChange w:id="707" w:author="Hohenschurz-Schmidt, David" w:date="2022-05-13T13:06:00Z">
                <w:pPr/>
              </w:pPrChange>
            </w:pPr>
            <w:ins w:id="708" w:author="Hohenschurz-Schmidt, David" w:date="2022-05-13T15:40:00Z">
              <w:r w:rsidRPr="00F27557">
                <w:rPr>
                  <w:rFonts w:ascii="Times New Roman" w:hAnsi="Times New Roman" w:cs="Times New Roman"/>
                  <w:sz w:val="16"/>
                  <w:szCs w:val="16"/>
                </w:rPr>
                <w:t>Rating scale (0 to 100) (higher scores indic</w:t>
              </w:r>
              <w:r>
                <w:rPr>
                  <w:rFonts w:ascii="Times New Roman" w:hAnsi="Times New Roman" w:cs="Times New Roman"/>
                  <w:sz w:val="16"/>
                  <w:szCs w:val="16"/>
                </w:rPr>
                <w:t>ating</w:t>
              </w:r>
              <w:r w:rsidRPr="00F27557">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F27557">
                <w:rPr>
                  <w:rFonts w:ascii="Times New Roman" w:hAnsi="Times New Roman" w:cs="Times New Roman"/>
                  <w:sz w:val="16"/>
                  <w:szCs w:val="16"/>
                </w:rPr>
                <w:t>)</w:t>
              </w:r>
            </w:ins>
          </w:p>
        </w:tc>
        <w:tc>
          <w:tcPr>
            <w:tcW w:w="1721" w:type="dxa"/>
            <w:tcPrChange w:id="709" w:author="Hohenschurz-Schmidt, David" w:date="2022-05-13T12:20:00Z">
              <w:tcPr>
                <w:tcW w:w="1478" w:type="dxa"/>
              </w:tcPr>
            </w:tcPrChange>
          </w:tcPr>
          <w:p w14:paraId="2961F229" w14:textId="77777777" w:rsidR="00821068" w:rsidRPr="009874F5" w:rsidRDefault="00821068" w:rsidP="00F267E9">
            <w:pPr>
              <w:jc w:val="center"/>
              <w:rPr>
                <w:ins w:id="710" w:author="Hohenschurz-Schmidt, David" w:date="2022-05-13T15:40:00Z"/>
                <w:rFonts w:ascii="Times New Roman" w:hAnsi="Times New Roman" w:cs="Times New Roman"/>
                <w:sz w:val="16"/>
                <w:szCs w:val="16"/>
                <w:rPrChange w:id="711" w:author="Hohenschurz-Schmidt, David" w:date="2022-05-13T12:03:00Z">
                  <w:rPr>
                    <w:ins w:id="712" w:author="Hohenschurz-Schmidt, David" w:date="2022-05-13T15:40:00Z"/>
                  </w:rPr>
                </w:rPrChange>
              </w:rPr>
              <w:pPrChange w:id="713" w:author="Hohenschurz-Schmidt, David" w:date="2022-05-13T12:18:00Z">
                <w:pPr/>
              </w:pPrChange>
            </w:pPr>
            <w:ins w:id="714" w:author="Hohenschurz-Schmidt, David" w:date="2022-05-13T15:40:00Z">
              <w:r w:rsidRPr="00D95992">
                <w:rPr>
                  <w:rFonts w:ascii="Times New Roman" w:hAnsi="Times New Roman" w:cs="Times New Roman"/>
                  <w:sz w:val="16"/>
                  <w:szCs w:val="16"/>
                </w:rPr>
                <w:t xml:space="preserve">Baseline (prior to exposure) and </w:t>
              </w:r>
              <w:r>
                <w:rPr>
                  <w:rFonts w:ascii="Times New Roman" w:hAnsi="Times New Roman" w:cs="Times New Roman"/>
                  <w:sz w:val="16"/>
                  <w:szCs w:val="16"/>
                </w:rPr>
                <w:t xml:space="preserve">seven weeks </w:t>
              </w:r>
              <w:r w:rsidRPr="00D95992">
                <w:rPr>
                  <w:rFonts w:ascii="Times New Roman" w:hAnsi="Times New Roman" w:cs="Times New Roman"/>
                  <w:sz w:val="16"/>
                  <w:szCs w:val="16"/>
                </w:rPr>
                <w:t xml:space="preserve">after final </w:t>
              </w:r>
              <w:r>
                <w:rPr>
                  <w:rFonts w:ascii="Times New Roman" w:hAnsi="Times New Roman" w:cs="Times New Roman"/>
                  <w:sz w:val="16"/>
                  <w:szCs w:val="16"/>
                </w:rPr>
                <w:t xml:space="preserve">(of </w:t>
              </w:r>
              <w:r>
                <w:rPr>
                  <w:rFonts w:ascii="Times New Roman" w:hAnsi="Times New Roman" w:cs="Times New Roman"/>
                  <w:sz w:val="16"/>
                  <w:szCs w:val="16"/>
                </w:rPr>
                <w:t>several</w:t>
              </w:r>
              <w:r>
                <w:rPr>
                  <w:rFonts w:ascii="Times New Roman" w:hAnsi="Times New Roman" w:cs="Times New Roman"/>
                  <w:sz w:val="16"/>
                  <w:szCs w:val="16"/>
                </w:rPr>
                <w:t xml:space="preserve">) </w:t>
              </w:r>
              <w:r w:rsidRPr="00D95992">
                <w:rPr>
                  <w:rFonts w:ascii="Times New Roman" w:hAnsi="Times New Roman" w:cs="Times New Roman"/>
                  <w:sz w:val="16"/>
                  <w:szCs w:val="16"/>
                </w:rPr>
                <w:t>treatment session</w:t>
              </w:r>
              <w:r>
                <w:rPr>
                  <w:rFonts w:ascii="Times New Roman" w:hAnsi="Times New Roman" w:cs="Times New Roman"/>
                  <w:sz w:val="16"/>
                  <w:szCs w:val="16"/>
                </w:rPr>
                <w:t>s</w:t>
              </w:r>
            </w:ins>
          </w:p>
        </w:tc>
        <w:tc>
          <w:tcPr>
            <w:tcW w:w="1721" w:type="dxa"/>
            <w:tcPrChange w:id="715" w:author="Hohenschurz-Schmidt, David" w:date="2022-05-13T12:20:00Z">
              <w:tcPr>
                <w:tcW w:w="1478" w:type="dxa"/>
              </w:tcPr>
            </w:tcPrChange>
          </w:tcPr>
          <w:p w14:paraId="2D93DCBF" w14:textId="77777777" w:rsidR="00821068" w:rsidRPr="009874F5" w:rsidRDefault="00821068" w:rsidP="00F267E9">
            <w:pPr>
              <w:rPr>
                <w:ins w:id="716" w:author="Hohenschurz-Schmidt, David" w:date="2022-05-13T15:40:00Z"/>
                <w:rFonts w:ascii="Times New Roman" w:hAnsi="Times New Roman" w:cs="Times New Roman"/>
                <w:sz w:val="16"/>
                <w:szCs w:val="16"/>
                <w:rPrChange w:id="717" w:author="Hohenschurz-Schmidt, David" w:date="2022-05-13T12:03:00Z">
                  <w:rPr>
                    <w:ins w:id="718" w:author="Hohenschurz-Schmidt, David" w:date="2022-05-13T15:40:00Z"/>
                  </w:rPr>
                </w:rPrChange>
              </w:rPr>
            </w:pPr>
            <w:ins w:id="719" w:author="Hohenschurz-Schmidt, David" w:date="2022-05-13T15:40:00Z">
              <w:r w:rsidRPr="00114A74">
                <w:rPr>
                  <w:rFonts w:ascii="Times New Roman" w:hAnsi="Times New Roman" w:cs="Times New Roman"/>
                  <w:sz w:val="16"/>
                  <w:szCs w:val="16"/>
                </w:rPr>
                <w:t>Before randomisation and at follow-up, participants were asked about their attitudes towards CAM and healing, if they had tried one or both and their expectation concerning the effects. This was done using 0–100 mm visual analogue scales (VAS) with the anchors “0” defined as “no, not at all” or “fully dissatisfied” and “100” as “yes, definitely” or “fully satisfied.”</w:t>
              </w:r>
            </w:ins>
          </w:p>
        </w:tc>
        <w:tc>
          <w:tcPr>
            <w:tcW w:w="1720" w:type="dxa"/>
            <w:tcPrChange w:id="720" w:author="Hohenschurz-Schmidt, David" w:date="2022-05-13T12:20:00Z">
              <w:tcPr>
                <w:tcW w:w="1478" w:type="dxa"/>
              </w:tcPr>
            </w:tcPrChange>
          </w:tcPr>
          <w:p w14:paraId="1C885AAA" w14:textId="77777777" w:rsidR="00821068" w:rsidRPr="009874F5" w:rsidRDefault="00821068" w:rsidP="00F267E9">
            <w:pPr>
              <w:rPr>
                <w:ins w:id="721" w:author="Hohenschurz-Schmidt, David" w:date="2022-05-13T15:40:00Z"/>
                <w:rFonts w:ascii="Times New Roman" w:hAnsi="Times New Roman" w:cs="Times New Roman"/>
                <w:sz w:val="16"/>
                <w:szCs w:val="16"/>
                <w:rPrChange w:id="722" w:author="Hohenschurz-Schmidt, David" w:date="2022-05-13T12:03:00Z">
                  <w:rPr>
                    <w:ins w:id="723" w:author="Hohenschurz-Schmidt, David" w:date="2022-05-13T15:40:00Z"/>
                  </w:rPr>
                </w:rPrChange>
              </w:rPr>
            </w:pPr>
            <w:ins w:id="724" w:author="Hohenschurz-Schmidt, David" w:date="2022-05-13T15:40:00Z">
              <w:r>
                <w:rPr>
                  <w:rFonts w:ascii="Times New Roman" w:hAnsi="Times New Roman" w:cs="Times New Roman"/>
                  <w:sz w:val="16"/>
                  <w:szCs w:val="16"/>
                </w:rPr>
                <w:t>N</w:t>
              </w:r>
              <w:r w:rsidRPr="00A3091A">
                <w:rPr>
                  <w:rFonts w:ascii="Times New Roman" w:hAnsi="Times New Roman" w:cs="Times New Roman"/>
                  <w:sz w:val="16"/>
                  <w:szCs w:val="16"/>
                </w:rPr>
                <w:t>either before nor after therapy did the two groups differ in expectations with respect to the possible effect of healing, and after treatment the participants in the two groups did not differ when asked about the possibility that they had actually received active healing (Table 3).</w:t>
              </w:r>
            </w:ins>
          </w:p>
        </w:tc>
        <w:tc>
          <w:tcPr>
            <w:tcW w:w="1721" w:type="dxa"/>
            <w:tcPrChange w:id="725" w:author="Hohenschurz-Schmidt, David" w:date="2022-05-13T12:20:00Z">
              <w:tcPr>
                <w:tcW w:w="1478" w:type="dxa"/>
              </w:tcPr>
            </w:tcPrChange>
          </w:tcPr>
          <w:p w14:paraId="360AE5FA" w14:textId="77777777" w:rsidR="00821068" w:rsidRPr="009874F5" w:rsidRDefault="00821068" w:rsidP="00A3091A">
            <w:pPr>
              <w:jc w:val="center"/>
              <w:rPr>
                <w:ins w:id="726" w:author="Hohenschurz-Schmidt, David" w:date="2022-05-13T15:40:00Z"/>
                <w:rFonts w:ascii="Times New Roman" w:hAnsi="Times New Roman" w:cs="Times New Roman"/>
                <w:sz w:val="16"/>
                <w:szCs w:val="16"/>
                <w:rPrChange w:id="727" w:author="Hohenschurz-Schmidt, David" w:date="2022-05-13T12:03:00Z">
                  <w:rPr>
                    <w:ins w:id="728" w:author="Hohenschurz-Schmidt, David" w:date="2022-05-13T15:40:00Z"/>
                  </w:rPr>
                </w:rPrChange>
              </w:rPr>
              <w:pPrChange w:id="729" w:author="Hohenschurz-Schmidt, David" w:date="2022-05-13T13:12:00Z">
                <w:pPr/>
              </w:pPrChange>
            </w:pPr>
            <w:ins w:id="730" w:author="Hohenschurz-Schmidt, David" w:date="2022-05-13T15:40:00Z">
              <w:r>
                <w:rPr>
                  <w:rFonts w:ascii="Times New Roman" w:hAnsi="Times New Roman" w:cs="Times New Roman"/>
                  <w:sz w:val="16"/>
                  <w:szCs w:val="16"/>
                </w:rPr>
                <w:t>N</w:t>
              </w:r>
            </w:ins>
          </w:p>
        </w:tc>
        <w:tc>
          <w:tcPr>
            <w:tcW w:w="1721" w:type="dxa"/>
            <w:tcPrChange w:id="731" w:author="Hohenschurz-Schmidt, David" w:date="2022-05-13T12:20:00Z">
              <w:tcPr>
                <w:tcW w:w="1478" w:type="dxa"/>
              </w:tcPr>
            </w:tcPrChange>
          </w:tcPr>
          <w:p w14:paraId="5B2586D4" w14:textId="77777777" w:rsidR="00821068" w:rsidRDefault="00821068" w:rsidP="00A3091A">
            <w:pPr>
              <w:rPr>
                <w:ins w:id="732" w:author="Hohenschurz-Schmidt, David" w:date="2022-05-13T15:40:00Z"/>
                <w:rFonts w:ascii="Times New Roman" w:hAnsi="Times New Roman" w:cs="Times New Roman"/>
                <w:sz w:val="16"/>
                <w:szCs w:val="16"/>
              </w:rPr>
            </w:pPr>
            <w:ins w:id="733" w:author="Hohenschurz-Schmidt, David" w:date="2022-05-13T15:40:00Z">
              <w:r w:rsidRPr="00281B8C">
                <w:rPr>
                  <w:rFonts w:ascii="Times New Roman" w:hAnsi="Times New Roman" w:cs="Times New Roman"/>
                  <w:sz w:val="16"/>
                  <w:szCs w:val="16"/>
                </w:rPr>
                <w:t>Unexposed expectations</w:t>
              </w:r>
            </w:ins>
          </w:p>
          <w:p w14:paraId="49B25925" w14:textId="77777777" w:rsidR="00821068" w:rsidRDefault="00821068" w:rsidP="00A3091A">
            <w:pPr>
              <w:rPr>
                <w:ins w:id="734" w:author="Hohenschurz-Schmidt, David" w:date="2022-05-13T15:40:00Z"/>
                <w:rFonts w:ascii="Times New Roman" w:hAnsi="Times New Roman" w:cs="Times New Roman"/>
                <w:sz w:val="16"/>
                <w:szCs w:val="16"/>
              </w:rPr>
            </w:pPr>
          </w:p>
          <w:p w14:paraId="5A12AA05" w14:textId="77777777" w:rsidR="00821068" w:rsidRDefault="00821068" w:rsidP="00A3091A">
            <w:pPr>
              <w:rPr>
                <w:ins w:id="735" w:author="Hohenschurz-Schmidt, David" w:date="2022-05-13T15:40:00Z"/>
                <w:rFonts w:ascii="Times New Roman" w:hAnsi="Times New Roman" w:cs="Times New Roman"/>
                <w:sz w:val="16"/>
                <w:szCs w:val="16"/>
              </w:rPr>
            </w:pPr>
            <w:ins w:id="736" w:author="Hohenschurz-Schmidt, David" w:date="2022-05-13T15:40:00Z">
              <w:r w:rsidRPr="00281B8C">
                <w:rPr>
                  <w:rFonts w:ascii="Times New Roman" w:hAnsi="Times New Roman" w:cs="Times New Roman"/>
                  <w:sz w:val="16"/>
                  <w:szCs w:val="16"/>
                </w:rPr>
                <w:t xml:space="preserve">&amp; </w:t>
              </w:r>
            </w:ins>
          </w:p>
          <w:p w14:paraId="191169E5" w14:textId="77777777" w:rsidR="00821068" w:rsidRDefault="00821068" w:rsidP="00A3091A">
            <w:pPr>
              <w:rPr>
                <w:ins w:id="737" w:author="Hohenschurz-Schmidt, David" w:date="2022-05-13T15:40:00Z"/>
                <w:rFonts w:ascii="Times New Roman" w:hAnsi="Times New Roman" w:cs="Times New Roman"/>
                <w:sz w:val="16"/>
                <w:szCs w:val="16"/>
              </w:rPr>
            </w:pPr>
          </w:p>
          <w:p w14:paraId="4C183521" w14:textId="77777777" w:rsidR="00821068" w:rsidRPr="009874F5" w:rsidRDefault="00821068" w:rsidP="00A3091A">
            <w:pPr>
              <w:rPr>
                <w:ins w:id="738" w:author="Hohenschurz-Schmidt, David" w:date="2022-05-13T15:40:00Z"/>
                <w:rFonts w:ascii="Times New Roman" w:hAnsi="Times New Roman" w:cs="Times New Roman"/>
                <w:sz w:val="16"/>
                <w:szCs w:val="16"/>
                <w:rPrChange w:id="739" w:author="Hohenschurz-Schmidt, David" w:date="2022-05-13T12:03:00Z">
                  <w:rPr>
                    <w:ins w:id="740" w:author="Hohenschurz-Schmidt, David" w:date="2022-05-13T15:40:00Z"/>
                  </w:rPr>
                </w:rPrChange>
              </w:rPr>
            </w:pPr>
            <w:ins w:id="741" w:author="Hohenschurz-Schmidt, David" w:date="2022-05-13T15:40:00Z">
              <w:r w:rsidRPr="00281B8C">
                <w:rPr>
                  <w:rFonts w:ascii="Times New Roman" w:hAnsi="Times New Roman" w:cs="Times New Roman"/>
                  <w:sz w:val="16"/>
                  <w:szCs w:val="16"/>
                </w:rPr>
                <w:t>Lack of construct validity</w:t>
              </w:r>
              <w:r>
                <w:rPr>
                  <w:rFonts w:ascii="Times New Roman" w:hAnsi="Times New Roman" w:cs="Times New Roman"/>
                  <w:sz w:val="16"/>
                  <w:szCs w:val="16"/>
                </w:rPr>
                <w:t xml:space="preserve"> (retrospective assessment after completion of prolonged programme</w:t>
              </w:r>
            </w:ins>
          </w:p>
        </w:tc>
      </w:tr>
      <w:tr w:rsidR="00821068" w:rsidRPr="009874F5" w14:paraId="24C41B07" w14:textId="77777777" w:rsidTr="00704F96">
        <w:trPr>
          <w:trHeight w:val="300"/>
          <w:ins w:id="742" w:author="Hohenschurz-Schmidt, David" w:date="2022-05-13T15:40:00Z"/>
          <w:trPrChange w:id="743" w:author="Hohenschurz-Schmidt, David" w:date="2022-05-13T12:20:00Z">
            <w:trPr>
              <w:trHeight w:val="300"/>
            </w:trPr>
          </w:trPrChange>
        </w:trPr>
        <w:tc>
          <w:tcPr>
            <w:tcW w:w="1720" w:type="dxa"/>
            <w:noWrap/>
            <w:hideMark/>
            <w:tcPrChange w:id="744" w:author="Hohenschurz-Schmidt, David" w:date="2022-05-13T12:20:00Z">
              <w:tcPr>
                <w:tcW w:w="2123" w:type="dxa"/>
                <w:noWrap/>
                <w:hideMark/>
              </w:tcPr>
            </w:tcPrChange>
          </w:tcPr>
          <w:p w14:paraId="413ACC68" w14:textId="77777777" w:rsidR="00821068" w:rsidRPr="009874F5" w:rsidRDefault="00821068" w:rsidP="0052666E">
            <w:pPr>
              <w:rPr>
                <w:ins w:id="745" w:author="Hohenschurz-Schmidt, David" w:date="2022-05-13T15:40:00Z"/>
                <w:rFonts w:ascii="Times New Roman" w:hAnsi="Times New Roman" w:cs="Times New Roman"/>
                <w:sz w:val="16"/>
                <w:szCs w:val="16"/>
                <w:rPrChange w:id="746" w:author="Hohenschurz-Schmidt, David" w:date="2022-05-13T12:03:00Z">
                  <w:rPr>
                    <w:ins w:id="747" w:author="Hohenschurz-Schmidt, David" w:date="2022-05-13T15:40:00Z"/>
                  </w:rPr>
                </w:rPrChange>
              </w:rPr>
            </w:pPr>
            <w:ins w:id="748" w:author="Hohenschurz-Schmidt, David" w:date="2022-05-13T15:40:00Z">
              <w:r w:rsidRPr="009874F5">
                <w:rPr>
                  <w:rFonts w:ascii="Times New Roman" w:hAnsi="Times New Roman" w:cs="Times New Roman"/>
                  <w:sz w:val="16"/>
                  <w:szCs w:val="16"/>
                  <w:rPrChange w:id="749" w:author="Hohenschurz-Schmidt, David" w:date="2022-05-13T12:03:00Z">
                    <w:rPr/>
                  </w:rPrChange>
                </w:rPr>
                <w:t xml:space="preserve">Castro-Martín, </w:t>
              </w:r>
              <w:r>
                <w:rPr>
                  <w:rFonts w:ascii="Times New Roman" w:hAnsi="Times New Roman" w:cs="Times New Roman"/>
                  <w:sz w:val="16"/>
                  <w:szCs w:val="16"/>
                </w:rPr>
                <w:t>2017</w:t>
              </w:r>
            </w:ins>
          </w:p>
        </w:tc>
        <w:tc>
          <w:tcPr>
            <w:tcW w:w="1721" w:type="dxa"/>
            <w:tcPrChange w:id="750" w:author="Hohenschurz-Schmidt, David" w:date="2022-05-13T12:20:00Z">
              <w:tcPr>
                <w:tcW w:w="1478" w:type="dxa"/>
              </w:tcPr>
            </w:tcPrChange>
          </w:tcPr>
          <w:p w14:paraId="07C092F8" w14:textId="77777777" w:rsidR="00821068" w:rsidRPr="009874F5" w:rsidRDefault="00821068" w:rsidP="0052666E">
            <w:pPr>
              <w:rPr>
                <w:ins w:id="751" w:author="Hohenschurz-Schmidt, David" w:date="2022-05-13T15:40:00Z"/>
                <w:rFonts w:ascii="Times New Roman" w:hAnsi="Times New Roman" w:cs="Times New Roman"/>
                <w:sz w:val="16"/>
                <w:szCs w:val="16"/>
                <w:rPrChange w:id="752" w:author="Hohenschurz-Schmidt, David" w:date="2022-05-13T12:03:00Z">
                  <w:rPr>
                    <w:ins w:id="753" w:author="Hohenschurz-Schmidt, David" w:date="2022-05-13T15:40:00Z"/>
                  </w:rPr>
                </w:rPrChange>
              </w:rPr>
            </w:pPr>
            <w:ins w:id="754" w:author="Hohenschurz-Schmidt, David" w:date="2022-05-13T15:40:00Z">
              <w:r w:rsidRPr="00821068">
                <w:rPr>
                  <w:rFonts w:ascii="Times New Roman" w:hAnsi="Times New Roman" w:cs="Times New Roman"/>
                  <w:sz w:val="16"/>
                  <w:szCs w:val="16"/>
                </w:rPr>
                <w:t>Craniosacral therapy and gentle myofascial release</w:t>
              </w:r>
              <w:r>
                <w:rPr>
                  <w:rFonts w:ascii="Times New Roman" w:hAnsi="Times New Roman" w:cs="Times New Roman"/>
                  <w:sz w:val="16"/>
                  <w:szCs w:val="16"/>
                </w:rPr>
                <w:t xml:space="preserve">, simple </w:t>
              </w:r>
            </w:ins>
          </w:p>
        </w:tc>
        <w:tc>
          <w:tcPr>
            <w:tcW w:w="1720" w:type="dxa"/>
            <w:tcPrChange w:id="755" w:author="Hohenschurz-Schmidt, David" w:date="2022-05-13T12:20:00Z">
              <w:tcPr>
                <w:tcW w:w="1479" w:type="dxa"/>
              </w:tcPr>
            </w:tcPrChange>
          </w:tcPr>
          <w:p w14:paraId="01D2D7C4" w14:textId="77777777" w:rsidR="00821068" w:rsidRDefault="00821068" w:rsidP="0052666E">
            <w:pPr>
              <w:rPr>
                <w:ins w:id="756" w:author="Hohenschurz-Schmidt, David" w:date="2022-05-13T15:40:00Z"/>
                <w:rFonts w:ascii="Times New Roman" w:hAnsi="Times New Roman" w:cs="Times New Roman"/>
                <w:sz w:val="16"/>
                <w:szCs w:val="16"/>
              </w:rPr>
            </w:pPr>
            <w:ins w:id="757" w:author="Hohenschurz-Schmidt, David" w:date="2022-05-13T15:40:00Z">
              <w:r w:rsidRPr="0052666E">
                <w:rPr>
                  <w:rFonts w:ascii="Times New Roman" w:hAnsi="Times New Roman" w:cs="Times New Roman"/>
                  <w:sz w:val="16"/>
                  <w:szCs w:val="16"/>
                </w:rPr>
                <w:t>Attitudes towards treatment compound evaluation</w:t>
              </w:r>
              <w:r>
                <w:rPr>
                  <w:rFonts w:ascii="Times New Roman" w:hAnsi="Times New Roman" w:cs="Times New Roman"/>
                  <w:sz w:val="16"/>
                  <w:szCs w:val="16"/>
                </w:rPr>
                <w:t xml:space="preserve">: </w:t>
              </w:r>
            </w:ins>
          </w:p>
          <w:p w14:paraId="10AC1900" w14:textId="77777777" w:rsidR="00821068" w:rsidRDefault="00821068" w:rsidP="0052666E">
            <w:pPr>
              <w:rPr>
                <w:ins w:id="758" w:author="Hohenschurz-Schmidt, David" w:date="2022-05-13T15:40:00Z"/>
                <w:rFonts w:ascii="Times New Roman" w:hAnsi="Times New Roman" w:cs="Times New Roman"/>
                <w:sz w:val="16"/>
                <w:szCs w:val="16"/>
              </w:rPr>
            </w:pPr>
          </w:p>
          <w:p w14:paraId="3547E194" w14:textId="77777777" w:rsidR="00821068" w:rsidRPr="009874F5" w:rsidRDefault="00821068" w:rsidP="0052666E">
            <w:pPr>
              <w:rPr>
                <w:ins w:id="759" w:author="Hohenschurz-Schmidt, David" w:date="2022-05-13T15:40:00Z"/>
                <w:rFonts w:ascii="Times New Roman" w:hAnsi="Times New Roman" w:cs="Times New Roman"/>
                <w:sz w:val="16"/>
                <w:szCs w:val="16"/>
                <w:rPrChange w:id="760" w:author="Hohenschurz-Schmidt, David" w:date="2022-05-13T12:03:00Z">
                  <w:rPr>
                    <w:ins w:id="761" w:author="Hohenschurz-Schmidt, David" w:date="2022-05-13T15:40:00Z"/>
                  </w:rPr>
                </w:rPrChange>
              </w:rPr>
            </w:pPr>
            <w:ins w:id="762" w:author="Hohenschurz-Schmidt, David" w:date="2022-05-13T15:40:00Z">
              <w:r w:rsidRPr="0052666E">
                <w:rPr>
                  <w:rFonts w:ascii="Times New Roman" w:hAnsi="Times New Roman" w:cs="Times New Roman"/>
                  <w:sz w:val="16"/>
                  <w:szCs w:val="16"/>
                </w:rPr>
                <w:t>Attitudes Towards Massage Scale (ATOM): a 9-item measure of overall attitude towards massage comprising the “massage as healthful” and the “massage as pleasant” subscales.</w:t>
              </w:r>
            </w:ins>
          </w:p>
        </w:tc>
        <w:tc>
          <w:tcPr>
            <w:tcW w:w="1721" w:type="dxa"/>
            <w:tcPrChange w:id="763" w:author="Hohenschurz-Schmidt, David" w:date="2022-05-13T12:20:00Z">
              <w:tcPr>
                <w:tcW w:w="1478" w:type="dxa"/>
              </w:tcPr>
            </w:tcPrChange>
          </w:tcPr>
          <w:p w14:paraId="21A5CDAC" w14:textId="77777777" w:rsidR="00821068" w:rsidRPr="009874F5" w:rsidRDefault="00821068" w:rsidP="0052666E">
            <w:pPr>
              <w:jc w:val="center"/>
              <w:rPr>
                <w:ins w:id="764" w:author="Hohenschurz-Schmidt, David" w:date="2022-05-13T15:40:00Z"/>
                <w:rFonts w:ascii="Times New Roman" w:hAnsi="Times New Roman" w:cs="Times New Roman"/>
                <w:sz w:val="16"/>
                <w:szCs w:val="16"/>
                <w:rPrChange w:id="765" w:author="Hohenschurz-Schmidt, David" w:date="2022-05-13T12:03:00Z">
                  <w:rPr>
                    <w:ins w:id="766" w:author="Hohenschurz-Schmidt, David" w:date="2022-05-13T15:40:00Z"/>
                  </w:rPr>
                </w:rPrChange>
              </w:rPr>
              <w:pPrChange w:id="767" w:author="Hohenschurz-Schmidt, David" w:date="2022-05-13T12:18:00Z">
                <w:pPr/>
              </w:pPrChange>
            </w:pPr>
            <w:ins w:id="768" w:author="Hohenschurz-Schmidt, David" w:date="2022-05-13T15:40:00Z">
              <w:r w:rsidRPr="0052666E">
                <w:rPr>
                  <w:rFonts w:ascii="Times New Roman" w:hAnsi="Times New Roman" w:cs="Times New Roman"/>
                  <w:sz w:val="16"/>
                  <w:szCs w:val="16"/>
                </w:rPr>
                <w:t>Baseline (</w:t>
              </w:r>
              <w:r>
                <w:rPr>
                  <w:rFonts w:ascii="Times New Roman" w:hAnsi="Times New Roman" w:cs="Times New Roman"/>
                  <w:sz w:val="16"/>
                  <w:szCs w:val="16"/>
                </w:rPr>
                <w:t>unclear</w:t>
              </w:r>
              <w:r w:rsidRPr="0052666E">
                <w:rPr>
                  <w:rFonts w:ascii="Times New Roman" w:hAnsi="Times New Roman" w:cs="Times New Roman"/>
                  <w:sz w:val="16"/>
                  <w:szCs w:val="16"/>
                </w:rPr>
                <w:t xml:space="preserve"> if exposed)</w:t>
              </w:r>
            </w:ins>
          </w:p>
        </w:tc>
        <w:tc>
          <w:tcPr>
            <w:tcW w:w="1721" w:type="dxa"/>
            <w:tcPrChange w:id="769" w:author="Hohenschurz-Schmidt, David" w:date="2022-05-13T12:20:00Z">
              <w:tcPr>
                <w:tcW w:w="1478" w:type="dxa"/>
              </w:tcPr>
            </w:tcPrChange>
          </w:tcPr>
          <w:p w14:paraId="70D01054" w14:textId="77777777" w:rsidR="00821068" w:rsidRDefault="00821068" w:rsidP="0052666E">
            <w:pPr>
              <w:rPr>
                <w:ins w:id="770" w:author="Hohenschurz-Schmidt, David" w:date="2022-05-13T15:40:00Z"/>
                <w:rFonts w:ascii="Times New Roman" w:hAnsi="Times New Roman" w:cs="Times New Roman"/>
                <w:sz w:val="16"/>
                <w:szCs w:val="16"/>
              </w:rPr>
            </w:pPr>
            <w:ins w:id="771" w:author="Hohenschurz-Schmidt, David" w:date="2022-05-13T15:40:00Z">
              <w:r w:rsidRPr="0052666E">
                <w:rPr>
                  <w:rFonts w:ascii="Times New Roman" w:hAnsi="Times New Roman" w:cs="Times New Roman"/>
                  <w:sz w:val="16"/>
                  <w:szCs w:val="16"/>
                </w:rPr>
                <w:t xml:space="preserve">The Attitudes Towards Massage Scale (ATOM) is a 9-item measure of overall attitude towards massage comprising the “massage as healthful” and the “massage as pleasant” subscales. Both subscales are reliable (Cronbach a, &gt;.70 and &gt;.80, respectively).43 (Ref:  Moyer </w:t>
              </w:r>
              <w:r>
                <w:rPr>
                  <w:rFonts w:ascii="Times New Roman" w:hAnsi="Times New Roman" w:cs="Times New Roman"/>
                  <w:sz w:val="16"/>
                  <w:szCs w:val="16"/>
                </w:rPr>
                <w:t>and</w:t>
              </w:r>
              <w:r w:rsidRPr="0052666E">
                <w:rPr>
                  <w:rFonts w:ascii="Times New Roman" w:hAnsi="Times New Roman" w:cs="Times New Roman"/>
                  <w:sz w:val="16"/>
                  <w:szCs w:val="16"/>
                </w:rPr>
                <w:t xml:space="preserve"> Rounds</w:t>
              </w:r>
              <w:r>
                <w:rPr>
                  <w:rFonts w:ascii="Times New Roman" w:hAnsi="Times New Roman" w:cs="Times New Roman"/>
                  <w:sz w:val="16"/>
                  <w:szCs w:val="16"/>
                </w:rPr>
                <w:t>, 2009.)</w:t>
              </w:r>
              <w:r w:rsidRPr="0052666E">
                <w:rPr>
                  <w:rFonts w:ascii="Times New Roman" w:hAnsi="Times New Roman" w:cs="Times New Roman"/>
                  <w:sz w:val="16"/>
                  <w:szCs w:val="16"/>
                </w:rPr>
                <w:t xml:space="preserve"> </w:t>
              </w:r>
            </w:ins>
          </w:p>
          <w:p w14:paraId="790F6657" w14:textId="77777777" w:rsidR="00821068" w:rsidRPr="009874F5" w:rsidRDefault="00821068" w:rsidP="0052666E">
            <w:pPr>
              <w:rPr>
                <w:ins w:id="772" w:author="Hohenschurz-Schmidt, David" w:date="2022-05-13T15:40:00Z"/>
                <w:rFonts w:ascii="Times New Roman" w:hAnsi="Times New Roman" w:cs="Times New Roman"/>
                <w:sz w:val="16"/>
                <w:szCs w:val="16"/>
                <w:rPrChange w:id="773" w:author="Hohenschurz-Schmidt, David" w:date="2022-05-13T12:03:00Z">
                  <w:rPr>
                    <w:ins w:id="774" w:author="Hohenschurz-Schmidt, David" w:date="2022-05-13T15:40:00Z"/>
                  </w:rPr>
                </w:rPrChange>
              </w:rPr>
            </w:pPr>
            <w:ins w:id="775" w:author="Hohenschurz-Schmidt, David" w:date="2022-05-13T15:40:00Z">
              <w:r w:rsidRPr="0052666E">
                <w:rPr>
                  <w:rFonts w:ascii="Times New Roman" w:hAnsi="Times New Roman" w:cs="Times New Roman"/>
                  <w:sz w:val="16"/>
                  <w:szCs w:val="16"/>
                </w:rPr>
                <w:t>A 2-way repeated-measures analysis of covariance (ANCOVA) with intervention (experimental, placebo) as the between-group variable, time (pre-post) as the within-group variable, and the ATOM subscale scores as covariates was used to examine the effects of the interventions.</w:t>
              </w:r>
            </w:ins>
          </w:p>
        </w:tc>
        <w:tc>
          <w:tcPr>
            <w:tcW w:w="1720" w:type="dxa"/>
            <w:tcPrChange w:id="776" w:author="Hohenschurz-Schmidt, David" w:date="2022-05-13T12:20:00Z">
              <w:tcPr>
                <w:tcW w:w="1478" w:type="dxa"/>
              </w:tcPr>
            </w:tcPrChange>
          </w:tcPr>
          <w:p w14:paraId="5ED6134F" w14:textId="77777777" w:rsidR="00821068" w:rsidRPr="009874F5" w:rsidRDefault="00821068" w:rsidP="0052666E">
            <w:pPr>
              <w:rPr>
                <w:ins w:id="777" w:author="Hohenschurz-Schmidt, David" w:date="2022-05-13T15:40:00Z"/>
                <w:rFonts w:ascii="Times New Roman" w:hAnsi="Times New Roman" w:cs="Times New Roman"/>
                <w:sz w:val="16"/>
                <w:szCs w:val="16"/>
                <w:rPrChange w:id="778" w:author="Hohenschurz-Schmidt, David" w:date="2022-05-13T12:03:00Z">
                  <w:rPr>
                    <w:ins w:id="779" w:author="Hohenschurz-Schmidt, David" w:date="2022-05-13T15:40:00Z"/>
                  </w:rPr>
                </w:rPrChange>
              </w:rPr>
            </w:pPr>
            <w:ins w:id="780" w:author="Hohenschurz-Schmidt, David" w:date="2022-05-13T15:40:00Z">
              <w:r w:rsidRPr="00D74D25">
                <w:rPr>
                  <w:rFonts w:ascii="Times New Roman" w:hAnsi="Times New Roman" w:cs="Times New Roman"/>
                  <w:sz w:val="16"/>
                  <w:szCs w:val="16"/>
                </w:rPr>
                <w:t>The ATOM subscale scores did not influence the results.</w:t>
              </w:r>
            </w:ins>
          </w:p>
        </w:tc>
        <w:tc>
          <w:tcPr>
            <w:tcW w:w="1721" w:type="dxa"/>
            <w:tcPrChange w:id="781" w:author="Hohenschurz-Schmidt, David" w:date="2022-05-13T12:20:00Z">
              <w:tcPr>
                <w:tcW w:w="1478" w:type="dxa"/>
              </w:tcPr>
            </w:tcPrChange>
          </w:tcPr>
          <w:p w14:paraId="55AFB9B4" w14:textId="77777777" w:rsidR="00821068" w:rsidRPr="009874F5" w:rsidRDefault="00821068" w:rsidP="0052666E">
            <w:pPr>
              <w:jc w:val="center"/>
              <w:rPr>
                <w:ins w:id="782" w:author="Hohenschurz-Schmidt, David" w:date="2022-05-13T15:40:00Z"/>
                <w:rFonts w:ascii="Times New Roman" w:hAnsi="Times New Roman" w:cs="Times New Roman"/>
                <w:sz w:val="16"/>
                <w:szCs w:val="16"/>
                <w:rPrChange w:id="783" w:author="Hohenschurz-Schmidt, David" w:date="2022-05-13T12:03:00Z">
                  <w:rPr>
                    <w:ins w:id="784" w:author="Hohenschurz-Schmidt, David" w:date="2022-05-13T15:40:00Z"/>
                  </w:rPr>
                </w:rPrChange>
              </w:rPr>
              <w:pPrChange w:id="785" w:author="Hohenschurz-Schmidt, David" w:date="2022-05-13T13:12:00Z">
                <w:pPr/>
              </w:pPrChange>
            </w:pPr>
            <w:ins w:id="786" w:author="Hohenschurz-Schmidt, David" w:date="2022-05-13T15:40:00Z">
              <w:r>
                <w:rPr>
                  <w:rFonts w:ascii="Times New Roman" w:hAnsi="Times New Roman" w:cs="Times New Roman"/>
                  <w:sz w:val="16"/>
                  <w:szCs w:val="16"/>
                </w:rPr>
                <w:t>N</w:t>
              </w:r>
            </w:ins>
          </w:p>
        </w:tc>
        <w:tc>
          <w:tcPr>
            <w:tcW w:w="1721" w:type="dxa"/>
            <w:tcPrChange w:id="787" w:author="Hohenschurz-Schmidt, David" w:date="2022-05-13T12:20:00Z">
              <w:tcPr>
                <w:tcW w:w="1478" w:type="dxa"/>
              </w:tcPr>
            </w:tcPrChange>
          </w:tcPr>
          <w:p w14:paraId="51741FD5" w14:textId="77777777" w:rsidR="00821068" w:rsidRDefault="00821068" w:rsidP="0052666E">
            <w:pPr>
              <w:rPr>
                <w:ins w:id="788" w:author="Hohenschurz-Schmidt, David" w:date="2022-05-13T15:40:00Z"/>
                <w:rFonts w:ascii="Times New Roman" w:hAnsi="Times New Roman" w:cs="Times New Roman"/>
                <w:sz w:val="16"/>
                <w:szCs w:val="16"/>
              </w:rPr>
            </w:pPr>
            <w:ins w:id="789" w:author="Hohenschurz-Schmidt, David" w:date="2022-05-13T15:40:00Z">
              <w:r w:rsidRPr="00D74D25">
                <w:rPr>
                  <w:rFonts w:ascii="Times New Roman" w:hAnsi="Times New Roman" w:cs="Times New Roman"/>
                  <w:sz w:val="16"/>
                  <w:szCs w:val="16"/>
                </w:rPr>
                <w:t xml:space="preserve">Unexposed expectations only </w:t>
              </w:r>
            </w:ins>
          </w:p>
          <w:p w14:paraId="6EF6085E" w14:textId="77777777" w:rsidR="00821068" w:rsidRDefault="00821068" w:rsidP="0052666E">
            <w:pPr>
              <w:rPr>
                <w:ins w:id="790" w:author="Hohenschurz-Schmidt, David" w:date="2022-05-13T15:40:00Z"/>
                <w:rFonts w:ascii="Times New Roman" w:hAnsi="Times New Roman" w:cs="Times New Roman"/>
                <w:sz w:val="16"/>
                <w:szCs w:val="16"/>
              </w:rPr>
            </w:pPr>
          </w:p>
          <w:p w14:paraId="6FABDDC1" w14:textId="77777777" w:rsidR="00821068" w:rsidRDefault="00821068" w:rsidP="0052666E">
            <w:pPr>
              <w:rPr>
                <w:ins w:id="791" w:author="Hohenschurz-Schmidt, David" w:date="2022-05-13T15:40:00Z"/>
                <w:rFonts w:ascii="Times New Roman" w:hAnsi="Times New Roman" w:cs="Times New Roman"/>
                <w:sz w:val="16"/>
                <w:szCs w:val="16"/>
              </w:rPr>
            </w:pPr>
            <w:ins w:id="792" w:author="Hohenschurz-Schmidt, David" w:date="2022-05-13T15:40:00Z">
              <w:r w:rsidRPr="00D74D25">
                <w:rPr>
                  <w:rFonts w:ascii="Times New Roman" w:hAnsi="Times New Roman" w:cs="Times New Roman"/>
                  <w:sz w:val="16"/>
                  <w:szCs w:val="16"/>
                </w:rPr>
                <w:t xml:space="preserve">&amp; </w:t>
              </w:r>
            </w:ins>
          </w:p>
          <w:p w14:paraId="2F672CA0" w14:textId="77777777" w:rsidR="00821068" w:rsidRDefault="00821068" w:rsidP="0052666E">
            <w:pPr>
              <w:rPr>
                <w:ins w:id="793" w:author="Hohenschurz-Schmidt, David" w:date="2022-05-13T15:40:00Z"/>
                <w:rFonts w:ascii="Times New Roman" w:hAnsi="Times New Roman" w:cs="Times New Roman"/>
                <w:sz w:val="16"/>
                <w:szCs w:val="16"/>
              </w:rPr>
            </w:pPr>
          </w:p>
          <w:p w14:paraId="2427C52D" w14:textId="77777777" w:rsidR="00821068" w:rsidRPr="009874F5" w:rsidRDefault="00821068" w:rsidP="0052666E">
            <w:pPr>
              <w:rPr>
                <w:ins w:id="794" w:author="Hohenschurz-Schmidt, David" w:date="2022-05-13T15:40:00Z"/>
                <w:rFonts w:ascii="Times New Roman" w:hAnsi="Times New Roman" w:cs="Times New Roman"/>
                <w:sz w:val="16"/>
                <w:szCs w:val="16"/>
                <w:rPrChange w:id="795" w:author="Hohenschurz-Schmidt, David" w:date="2022-05-13T12:03:00Z">
                  <w:rPr>
                    <w:ins w:id="796" w:author="Hohenschurz-Schmidt, David" w:date="2022-05-13T15:40:00Z"/>
                  </w:rPr>
                </w:rPrChange>
              </w:rPr>
            </w:pPr>
            <w:ins w:id="797" w:author="Hohenschurz-Schmidt, David" w:date="2022-05-13T15:40:00Z">
              <w:r w:rsidRPr="00D74D25">
                <w:rPr>
                  <w:rFonts w:ascii="Times New Roman" w:hAnsi="Times New Roman" w:cs="Times New Roman"/>
                  <w:sz w:val="16"/>
                  <w:szCs w:val="16"/>
                </w:rPr>
                <w:t xml:space="preserve">Insufficient </w:t>
              </w:r>
              <w:r>
                <w:rPr>
                  <w:rFonts w:ascii="Times New Roman" w:hAnsi="Times New Roman" w:cs="Times New Roman"/>
                  <w:sz w:val="16"/>
                  <w:szCs w:val="16"/>
                </w:rPr>
                <w:t>outcome data</w:t>
              </w:r>
              <w:r w:rsidRPr="00D74D25">
                <w:rPr>
                  <w:rFonts w:ascii="Times New Roman" w:hAnsi="Times New Roman" w:cs="Times New Roman"/>
                  <w:sz w:val="16"/>
                  <w:szCs w:val="16"/>
                </w:rPr>
                <w:t xml:space="preserve"> reporting</w:t>
              </w:r>
            </w:ins>
          </w:p>
        </w:tc>
      </w:tr>
      <w:tr w:rsidR="00821068" w:rsidRPr="009874F5" w14:paraId="799B2DBB" w14:textId="77777777" w:rsidTr="00704F96">
        <w:trPr>
          <w:trHeight w:val="320"/>
          <w:ins w:id="798" w:author="Hohenschurz-Schmidt, David" w:date="2022-05-13T15:40:00Z"/>
          <w:trPrChange w:id="799" w:author="Hohenschurz-Schmidt, David" w:date="2022-05-13T12:20:00Z">
            <w:trPr>
              <w:trHeight w:val="320"/>
            </w:trPr>
          </w:trPrChange>
        </w:trPr>
        <w:tc>
          <w:tcPr>
            <w:tcW w:w="1720" w:type="dxa"/>
            <w:noWrap/>
            <w:hideMark/>
            <w:tcPrChange w:id="800" w:author="Hohenschurz-Schmidt, David" w:date="2022-05-13T12:20:00Z">
              <w:tcPr>
                <w:tcW w:w="2123" w:type="dxa"/>
                <w:noWrap/>
                <w:hideMark/>
              </w:tcPr>
            </w:tcPrChange>
          </w:tcPr>
          <w:p w14:paraId="124DA08E" w14:textId="77777777" w:rsidR="00821068" w:rsidRPr="009874F5" w:rsidRDefault="00821068" w:rsidP="0036357D">
            <w:pPr>
              <w:rPr>
                <w:ins w:id="801" w:author="Hohenschurz-Schmidt, David" w:date="2022-05-13T15:40:00Z"/>
                <w:rFonts w:ascii="Times New Roman" w:hAnsi="Times New Roman" w:cs="Times New Roman"/>
                <w:sz w:val="16"/>
                <w:szCs w:val="16"/>
                <w:rPrChange w:id="802" w:author="Hohenschurz-Schmidt, David" w:date="2022-05-13T12:03:00Z">
                  <w:rPr>
                    <w:ins w:id="803" w:author="Hohenschurz-Schmidt, David" w:date="2022-05-13T15:40:00Z"/>
                  </w:rPr>
                </w:rPrChange>
              </w:rPr>
            </w:pPr>
            <w:ins w:id="804" w:author="Hohenschurz-Schmidt, David" w:date="2022-05-13T15:40:00Z">
              <w:r w:rsidRPr="008B7C38">
                <w:rPr>
                  <w:rFonts w:ascii="Times New Roman" w:hAnsi="Times New Roman" w:cs="Times New Roman"/>
                  <w:sz w:val="16"/>
                  <w:szCs w:val="16"/>
                  <w:highlight w:val="green"/>
                  <w:rPrChange w:id="805" w:author="Hohenschurz-Schmidt, David" w:date="2022-05-13T14:16:00Z">
                    <w:rPr/>
                  </w:rPrChange>
                </w:rPr>
                <w:t xml:space="preserve">Coste, </w:t>
              </w:r>
              <w:r w:rsidRPr="008B7C38">
                <w:rPr>
                  <w:rFonts w:ascii="Times New Roman" w:hAnsi="Times New Roman" w:cs="Times New Roman"/>
                  <w:sz w:val="16"/>
                  <w:szCs w:val="16"/>
                  <w:highlight w:val="green"/>
                  <w:rPrChange w:id="806" w:author="Hohenschurz-Schmidt, David" w:date="2022-05-13T14:16:00Z">
                    <w:rPr>
                      <w:rFonts w:ascii="Times New Roman" w:hAnsi="Times New Roman" w:cs="Times New Roman"/>
                      <w:sz w:val="16"/>
                      <w:szCs w:val="16"/>
                    </w:rPr>
                  </w:rPrChange>
                </w:rPr>
                <w:t>2021</w:t>
              </w:r>
            </w:ins>
          </w:p>
        </w:tc>
        <w:tc>
          <w:tcPr>
            <w:tcW w:w="1721" w:type="dxa"/>
            <w:tcPrChange w:id="807" w:author="Hohenschurz-Schmidt, David" w:date="2022-05-13T12:20:00Z">
              <w:tcPr>
                <w:tcW w:w="1478" w:type="dxa"/>
              </w:tcPr>
            </w:tcPrChange>
          </w:tcPr>
          <w:p w14:paraId="4715263A" w14:textId="77777777" w:rsidR="00821068" w:rsidRPr="009874F5" w:rsidRDefault="00821068" w:rsidP="0036357D">
            <w:pPr>
              <w:rPr>
                <w:ins w:id="808" w:author="Hohenschurz-Schmidt, David" w:date="2022-05-13T15:40:00Z"/>
                <w:rFonts w:ascii="Times New Roman" w:hAnsi="Times New Roman" w:cs="Times New Roman"/>
                <w:sz w:val="16"/>
                <w:szCs w:val="16"/>
                <w:rPrChange w:id="809" w:author="Hohenschurz-Schmidt, David" w:date="2022-05-13T12:03:00Z">
                  <w:rPr>
                    <w:ins w:id="810" w:author="Hohenschurz-Schmidt, David" w:date="2022-05-13T15:40:00Z"/>
                  </w:rPr>
                </w:rPrChange>
              </w:rPr>
            </w:pPr>
            <w:ins w:id="811" w:author="Hohenschurz-Schmidt, David" w:date="2022-05-13T15:40:00Z">
              <w:r w:rsidRPr="00574F3C">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complex </w:t>
              </w:r>
            </w:ins>
          </w:p>
        </w:tc>
        <w:tc>
          <w:tcPr>
            <w:tcW w:w="1720" w:type="dxa"/>
            <w:tcPrChange w:id="812" w:author="Hohenschurz-Schmidt, David" w:date="2022-05-13T12:20:00Z">
              <w:tcPr>
                <w:tcW w:w="1479" w:type="dxa"/>
              </w:tcPr>
            </w:tcPrChange>
          </w:tcPr>
          <w:p w14:paraId="11685338" w14:textId="77777777" w:rsidR="00821068" w:rsidRDefault="00821068" w:rsidP="009C4847">
            <w:pPr>
              <w:rPr>
                <w:ins w:id="813" w:author="Hohenschurz-Schmidt, David" w:date="2022-05-13T15:40:00Z"/>
                <w:rFonts w:ascii="Times New Roman" w:hAnsi="Times New Roman" w:cs="Times New Roman"/>
                <w:sz w:val="16"/>
                <w:szCs w:val="16"/>
              </w:rPr>
            </w:pPr>
            <w:ins w:id="814" w:author="Hohenschurz-Schmidt, David" w:date="2022-05-13T15:40:00Z">
              <w:r w:rsidRPr="009C4847">
                <w:rPr>
                  <w:rFonts w:ascii="Times New Roman" w:hAnsi="Times New Roman" w:cs="Times New Roman"/>
                  <w:sz w:val="16"/>
                  <w:szCs w:val="16"/>
                </w:rPr>
                <w:t>Expectation and credibility compound evaluation</w:t>
              </w:r>
              <w:r>
                <w:rPr>
                  <w:rFonts w:ascii="Times New Roman" w:hAnsi="Times New Roman" w:cs="Times New Roman"/>
                  <w:sz w:val="16"/>
                  <w:szCs w:val="16"/>
                </w:rPr>
                <w:t xml:space="preserve">: </w:t>
              </w:r>
            </w:ins>
          </w:p>
          <w:p w14:paraId="6A4D3E25" w14:textId="77777777" w:rsidR="00821068" w:rsidRDefault="00821068" w:rsidP="009C4847">
            <w:pPr>
              <w:rPr>
                <w:ins w:id="815" w:author="Hohenschurz-Schmidt, David" w:date="2022-05-13T15:40:00Z"/>
                <w:rFonts w:ascii="Times New Roman" w:hAnsi="Times New Roman" w:cs="Times New Roman"/>
                <w:sz w:val="16"/>
                <w:szCs w:val="16"/>
              </w:rPr>
            </w:pPr>
          </w:p>
          <w:p w14:paraId="3055F120" w14:textId="77777777" w:rsidR="00821068" w:rsidRPr="009874F5" w:rsidRDefault="00821068" w:rsidP="009C4847">
            <w:pPr>
              <w:rPr>
                <w:ins w:id="816" w:author="Hohenschurz-Schmidt, David" w:date="2022-05-13T15:40:00Z"/>
                <w:rFonts w:ascii="Times New Roman" w:hAnsi="Times New Roman" w:cs="Times New Roman"/>
                <w:sz w:val="16"/>
                <w:szCs w:val="16"/>
                <w:rPrChange w:id="817" w:author="Hohenschurz-Schmidt, David" w:date="2022-05-13T12:03:00Z">
                  <w:rPr>
                    <w:ins w:id="818" w:author="Hohenschurz-Schmidt, David" w:date="2022-05-13T15:40:00Z"/>
                  </w:rPr>
                </w:rPrChange>
              </w:rPr>
              <w:pPrChange w:id="819" w:author="Hohenschurz-Schmidt, David" w:date="2022-05-13T14:13:00Z">
                <w:pPr/>
              </w:pPrChange>
            </w:pPr>
            <w:ins w:id="820" w:author="Hohenschurz-Schmidt, David" w:date="2022-05-13T15:40:00Z">
              <w:r w:rsidRPr="009C4847">
                <w:rPr>
                  <w:rFonts w:ascii="Times New Roman" w:hAnsi="Times New Roman" w:cs="Times New Roman"/>
                  <w:sz w:val="16"/>
                  <w:szCs w:val="16"/>
                </w:rPr>
                <w:t>Devilly and Borkovec expectancy and credibility questionnaire</w:t>
              </w:r>
            </w:ins>
          </w:p>
        </w:tc>
        <w:tc>
          <w:tcPr>
            <w:tcW w:w="1721" w:type="dxa"/>
            <w:tcPrChange w:id="821" w:author="Hohenschurz-Schmidt, David" w:date="2022-05-13T12:20:00Z">
              <w:tcPr>
                <w:tcW w:w="1478" w:type="dxa"/>
              </w:tcPr>
            </w:tcPrChange>
          </w:tcPr>
          <w:p w14:paraId="6C1030BD" w14:textId="77777777" w:rsidR="00821068" w:rsidRPr="009874F5" w:rsidRDefault="00821068" w:rsidP="0036357D">
            <w:pPr>
              <w:jc w:val="center"/>
              <w:rPr>
                <w:ins w:id="822" w:author="Hohenschurz-Schmidt, David" w:date="2022-05-13T15:40:00Z"/>
                <w:rFonts w:ascii="Times New Roman" w:hAnsi="Times New Roman" w:cs="Times New Roman"/>
                <w:sz w:val="16"/>
                <w:szCs w:val="16"/>
                <w:rPrChange w:id="823" w:author="Hohenschurz-Schmidt, David" w:date="2022-05-13T12:03:00Z">
                  <w:rPr>
                    <w:ins w:id="824" w:author="Hohenschurz-Schmidt, David" w:date="2022-05-13T15:40:00Z"/>
                  </w:rPr>
                </w:rPrChange>
              </w:rPr>
              <w:pPrChange w:id="825" w:author="Hohenschurz-Schmidt, David" w:date="2022-05-13T12:18:00Z">
                <w:pPr/>
              </w:pPrChange>
            </w:pPr>
            <w:ins w:id="826" w:author="Hohenschurz-Schmidt, David" w:date="2022-05-13T15:40:00Z">
              <w:r w:rsidRPr="009C4847">
                <w:rPr>
                  <w:rFonts w:ascii="Times New Roman" w:hAnsi="Times New Roman" w:cs="Times New Roman"/>
                  <w:sz w:val="16"/>
                  <w:szCs w:val="16"/>
                </w:rPr>
                <w:t>After visit 1, 3, 6</w:t>
              </w:r>
            </w:ins>
          </w:p>
        </w:tc>
        <w:tc>
          <w:tcPr>
            <w:tcW w:w="1721" w:type="dxa"/>
            <w:tcPrChange w:id="827" w:author="Hohenschurz-Schmidt, David" w:date="2022-05-13T12:20:00Z">
              <w:tcPr>
                <w:tcW w:w="1478" w:type="dxa"/>
              </w:tcPr>
            </w:tcPrChange>
          </w:tcPr>
          <w:p w14:paraId="442AB3E0" w14:textId="77777777" w:rsidR="00821068" w:rsidRPr="009874F5" w:rsidRDefault="00821068" w:rsidP="0036357D">
            <w:pPr>
              <w:rPr>
                <w:ins w:id="828" w:author="Hohenschurz-Schmidt, David" w:date="2022-05-13T15:40:00Z"/>
                <w:rFonts w:ascii="Times New Roman" w:hAnsi="Times New Roman" w:cs="Times New Roman"/>
                <w:sz w:val="16"/>
                <w:szCs w:val="16"/>
                <w:rPrChange w:id="829" w:author="Hohenschurz-Schmidt, David" w:date="2022-05-13T12:03:00Z">
                  <w:rPr>
                    <w:ins w:id="830" w:author="Hohenschurz-Schmidt, David" w:date="2022-05-13T15:40:00Z"/>
                  </w:rPr>
                </w:rPrChange>
              </w:rPr>
            </w:pPr>
            <w:ins w:id="831" w:author="Hohenschurz-Schmidt, David" w:date="2022-05-13T15:40:00Z">
              <w:r w:rsidRPr="009C4847">
                <w:rPr>
                  <w:rFonts w:ascii="Times New Roman" w:hAnsi="Times New Roman" w:cs="Times New Roman"/>
                  <w:sz w:val="16"/>
                  <w:szCs w:val="16"/>
                </w:rPr>
                <w:t>Within 2days after the first, third, and sixth sessions, patients completed the French-language version of the credibility/expectancy questionnaire (CEQ).</w:t>
              </w:r>
              <w:r>
                <w:rPr>
                  <w:rFonts w:ascii="Times New Roman" w:hAnsi="Times New Roman" w:cs="Times New Roman"/>
                  <w:sz w:val="16"/>
                  <w:szCs w:val="16"/>
                </w:rPr>
                <w:t xml:space="preserve"> </w:t>
              </w:r>
              <w:r w:rsidRPr="009C4847">
                <w:rPr>
                  <w:rFonts w:ascii="Times New Roman" w:hAnsi="Times New Roman" w:cs="Times New Roman"/>
                  <w:sz w:val="16"/>
                  <w:szCs w:val="16"/>
                </w:rPr>
                <w:t>This instrument includes six items assessing a cognition-based credibility dimension (three items, giving a score of 0–30), and an affect-based expectancy dimension (three items, giving a score of 0–30). Ref: Devilly and Borkovec TD.</w:t>
              </w:r>
              <w:r>
                <w:rPr>
                  <w:rFonts w:ascii="Times New Roman" w:hAnsi="Times New Roman" w:cs="Times New Roman"/>
                  <w:sz w:val="16"/>
                  <w:szCs w:val="16"/>
                </w:rPr>
                <w:t xml:space="preserve">, 2000. </w:t>
              </w:r>
            </w:ins>
          </w:p>
        </w:tc>
        <w:tc>
          <w:tcPr>
            <w:tcW w:w="1720" w:type="dxa"/>
            <w:tcPrChange w:id="832" w:author="Hohenschurz-Schmidt, David" w:date="2022-05-13T12:20:00Z">
              <w:tcPr>
                <w:tcW w:w="1478" w:type="dxa"/>
              </w:tcPr>
            </w:tcPrChange>
          </w:tcPr>
          <w:p w14:paraId="354383E6" w14:textId="77777777" w:rsidR="00821068" w:rsidRPr="009874F5" w:rsidRDefault="00821068" w:rsidP="0036357D">
            <w:pPr>
              <w:rPr>
                <w:ins w:id="833" w:author="Hohenschurz-Schmidt, David" w:date="2022-05-13T15:40:00Z"/>
                <w:rFonts w:ascii="Times New Roman" w:hAnsi="Times New Roman" w:cs="Times New Roman"/>
                <w:sz w:val="16"/>
                <w:szCs w:val="16"/>
                <w:rPrChange w:id="834" w:author="Hohenschurz-Schmidt, David" w:date="2022-05-13T12:03:00Z">
                  <w:rPr>
                    <w:ins w:id="835" w:author="Hohenschurz-Schmidt, David" w:date="2022-05-13T15:40:00Z"/>
                  </w:rPr>
                </w:rPrChange>
              </w:rPr>
            </w:pPr>
            <w:ins w:id="836" w:author="Hohenschurz-Schmidt, David" w:date="2022-05-13T15:40:00Z">
              <w:r w:rsidRPr="006A3057">
                <w:rPr>
                  <w:rFonts w:ascii="Times New Roman" w:hAnsi="Times New Roman" w:cs="Times New Roman"/>
                  <w:sz w:val="16"/>
                  <w:szCs w:val="16"/>
                </w:rPr>
                <w:t>However, for subjects attending and completing the first ses- sion, there was no difference between groups in terms of credibility and expectancy, in either the scheduled interim assessment on the first 30 patients (2 × 15) performed in October 2016, or in the final samples (Supplemental Table 1). Treatment credibility and expectancy remained stable and similar across groups over the six sessions. At 6weeks (the end of the sessions) and 52weeks, 23 (23%) and 49 (49%) participants, respectively, were lost to follow up. The participants lost to follow up did not differ from the other patients in terms of the principal baseline characteristics (Supplemental Table 2).</w:t>
              </w:r>
            </w:ins>
          </w:p>
        </w:tc>
        <w:tc>
          <w:tcPr>
            <w:tcW w:w="1721" w:type="dxa"/>
            <w:tcPrChange w:id="837" w:author="Hohenschurz-Schmidt, David" w:date="2022-05-13T12:20:00Z">
              <w:tcPr>
                <w:tcW w:w="1478" w:type="dxa"/>
              </w:tcPr>
            </w:tcPrChange>
          </w:tcPr>
          <w:p w14:paraId="7A27DB21" w14:textId="77777777" w:rsidR="00821068" w:rsidRDefault="00821068" w:rsidP="0036357D">
            <w:pPr>
              <w:jc w:val="center"/>
              <w:rPr>
                <w:ins w:id="838" w:author="Hohenschurz-Schmidt, David" w:date="2022-05-13T15:40:00Z"/>
                <w:rFonts w:ascii="Times New Roman" w:hAnsi="Times New Roman" w:cs="Times New Roman"/>
                <w:sz w:val="16"/>
                <w:szCs w:val="16"/>
              </w:rPr>
            </w:pPr>
            <w:ins w:id="839" w:author="Hohenschurz-Schmidt, David" w:date="2022-05-13T15:40:00Z">
              <w:r>
                <w:rPr>
                  <w:rFonts w:ascii="Times New Roman" w:hAnsi="Times New Roman" w:cs="Times New Roman"/>
                  <w:sz w:val="16"/>
                  <w:szCs w:val="16"/>
                </w:rPr>
                <w:t>PY</w:t>
              </w:r>
            </w:ins>
          </w:p>
          <w:p w14:paraId="660E7340" w14:textId="77777777" w:rsidR="00821068" w:rsidRDefault="00821068" w:rsidP="0036357D">
            <w:pPr>
              <w:jc w:val="center"/>
              <w:rPr>
                <w:ins w:id="840" w:author="Hohenschurz-Schmidt, David" w:date="2022-05-13T15:40:00Z"/>
                <w:rFonts w:ascii="Times New Roman" w:hAnsi="Times New Roman" w:cs="Times New Roman"/>
                <w:sz w:val="16"/>
                <w:szCs w:val="16"/>
              </w:rPr>
            </w:pPr>
          </w:p>
          <w:p w14:paraId="53685E9A" w14:textId="77777777" w:rsidR="00821068" w:rsidRPr="009874F5" w:rsidRDefault="00821068" w:rsidP="0036357D">
            <w:pPr>
              <w:jc w:val="center"/>
              <w:rPr>
                <w:ins w:id="841" w:author="Hohenschurz-Schmidt, David" w:date="2022-05-13T15:40:00Z"/>
                <w:rFonts w:ascii="Times New Roman" w:hAnsi="Times New Roman" w:cs="Times New Roman"/>
                <w:sz w:val="16"/>
                <w:szCs w:val="16"/>
                <w:rPrChange w:id="842" w:author="Hohenschurz-Schmidt, David" w:date="2022-05-13T12:03:00Z">
                  <w:rPr>
                    <w:ins w:id="843" w:author="Hohenschurz-Schmidt, David" w:date="2022-05-13T15:40:00Z"/>
                  </w:rPr>
                </w:rPrChange>
              </w:rPr>
              <w:pPrChange w:id="844" w:author="Hohenschurz-Schmidt, David" w:date="2022-05-13T13:12:00Z">
                <w:pPr/>
              </w:pPrChange>
            </w:pPr>
            <w:ins w:id="845" w:author="Hohenschurz-Schmidt, David" w:date="2022-05-13T15:40:00Z">
              <w:r>
                <w:rPr>
                  <w:rFonts w:ascii="Times New Roman" w:hAnsi="Times New Roman" w:cs="Times New Roman"/>
                  <w:sz w:val="16"/>
                  <w:szCs w:val="16"/>
                </w:rPr>
                <w:t xml:space="preserve">Note: </w:t>
              </w:r>
              <w:r w:rsidRPr="008B7C38">
                <w:rPr>
                  <w:rFonts w:ascii="Times New Roman" w:hAnsi="Times New Roman" w:cs="Times New Roman"/>
                  <w:sz w:val="16"/>
                  <w:szCs w:val="16"/>
                </w:rPr>
                <w:t xml:space="preserve">can be pooled if </w:t>
              </w:r>
              <w:r>
                <w:rPr>
                  <w:rFonts w:ascii="Times New Roman" w:hAnsi="Times New Roman" w:cs="Times New Roman"/>
                  <w:sz w:val="16"/>
                  <w:szCs w:val="16"/>
                </w:rPr>
                <w:t>allowing</w:t>
              </w:r>
              <w:r w:rsidRPr="008B7C38">
                <w:rPr>
                  <w:rFonts w:ascii="Times New Roman" w:hAnsi="Times New Roman" w:cs="Times New Roman"/>
                  <w:sz w:val="16"/>
                  <w:szCs w:val="16"/>
                </w:rPr>
                <w:t xml:space="preserve"> for </w:t>
              </w:r>
              <w:r>
                <w:rPr>
                  <w:rFonts w:ascii="Times New Roman" w:hAnsi="Times New Roman" w:cs="Times New Roman"/>
                  <w:sz w:val="16"/>
                  <w:szCs w:val="16"/>
                </w:rPr>
                <w:t xml:space="preserve">a credibility/expectancy </w:t>
              </w:r>
              <w:r w:rsidRPr="008B7C38">
                <w:rPr>
                  <w:rFonts w:ascii="Times New Roman" w:hAnsi="Times New Roman" w:cs="Times New Roman"/>
                  <w:sz w:val="16"/>
                  <w:szCs w:val="16"/>
                </w:rPr>
                <w:t xml:space="preserve">compound </w:t>
              </w:r>
              <w:r>
                <w:rPr>
                  <w:rFonts w:ascii="Times New Roman" w:hAnsi="Times New Roman" w:cs="Times New Roman"/>
                  <w:sz w:val="16"/>
                  <w:szCs w:val="16"/>
                </w:rPr>
                <w:t>score.</w:t>
              </w:r>
            </w:ins>
          </w:p>
        </w:tc>
        <w:tc>
          <w:tcPr>
            <w:tcW w:w="1721" w:type="dxa"/>
            <w:tcPrChange w:id="846" w:author="Hohenschurz-Schmidt, David" w:date="2022-05-13T12:20:00Z">
              <w:tcPr>
                <w:tcW w:w="1478" w:type="dxa"/>
              </w:tcPr>
            </w:tcPrChange>
          </w:tcPr>
          <w:p w14:paraId="6602198D" w14:textId="77777777" w:rsidR="00821068" w:rsidRPr="009874F5" w:rsidRDefault="00821068" w:rsidP="0036357D">
            <w:pPr>
              <w:rPr>
                <w:ins w:id="847" w:author="Hohenschurz-Schmidt, David" w:date="2022-05-13T15:40:00Z"/>
                <w:rFonts w:ascii="Times New Roman" w:hAnsi="Times New Roman" w:cs="Times New Roman"/>
                <w:sz w:val="16"/>
                <w:szCs w:val="16"/>
                <w:rPrChange w:id="848" w:author="Hohenschurz-Schmidt, David" w:date="2022-05-13T12:03:00Z">
                  <w:rPr>
                    <w:ins w:id="849" w:author="Hohenschurz-Schmidt, David" w:date="2022-05-13T15:40:00Z"/>
                  </w:rPr>
                </w:rPrChange>
              </w:rPr>
            </w:pPr>
          </w:p>
        </w:tc>
      </w:tr>
      <w:tr w:rsidR="00821068" w:rsidRPr="009874F5" w14:paraId="2A9CE2B3" w14:textId="77777777" w:rsidTr="00704F96">
        <w:trPr>
          <w:trHeight w:val="300"/>
          <w:ins w:id="850" w:author="Hohenschurz-Schmidt, David" w:date="2022-05-13T15:40:00Z"/>
          <w:trPrChange w:id="851" w:author="Hohenschurz-Schmidt, David" w:date="2022-05-13T12:20:00Z">
            <w:trPr>
              <w:trHeight w:val="300"/>
            </w:trPr>
          </w:trPrChange>
        </w:trPr>
        <w:tc>
          <w:tcPr>
            <w:tcW w:w="1720" w:type="dxa"/>
            <w:noWrap/>
            <w:hideMark/>
            <w:tcPrChange w:id="852" w:author="Hohenschurz-Schmidt, David" w:date="2022-05-13T12:20:00Z">
              <w:tcPr>
                <w:tcW w:w="2123" w:type="dxa"/>
                <w:noWrap/>
                <w:hideMark/>
              </w:tcPr>
            </w:tcPrChange>
          </w:tcPr>
          <w:p w14:paraId="51365445" w14:textId="77777777" w:rsidR="00821068" w:rsidRPr="009874F5" w:rsidRDefault="00821068" w:rsidP="0052666E">
            <w:pPr>
              <w:rPr>
                <w:ins w:id="853" w:author="Hohenschurz-Schmidt, David" w:date="2022-05-13T15:40:00Z"/>
                <w:rFonts w:ascii="Times New Roman" w:hAnsi="Times New Roman" w:cs="Times New Roman"/>
                <w:sz w:val="16"/>
                <w:szCs w:val="16"/>
                <w:rPrChange w:id="854" w:author="Hohenschurz-Schmidt, David" w:date="2022-05-13T12:03:00Z">
                  <w:rPr>
                    <w:ins w:id="855" w:author="Hohenschurz-Schmidt, David" w:date="2022-05-13T15:40:00Z"/>
                  </w:rPr>
                </w:rPrChange>
              </w:rPr>
            </w:pPr>
            <w:ins w:id="856" w:author="Hohenschurz-Schmidt, David" w:date="2022-05-13T15:40:00Z">
              <w:r w:rsidRPr="00116BD6">
                <w:rPr>
                  <w:rFonts w:ascii="Times New Roman" w:hAnsi="Times New Roman" w:cs="Times New Roman"/>
                  <w:sz w:val="16"/>
                  <w:szCs w:val="16"/>
                  <w:highlight w:val="green"/>
                  <w:rPrChange w:id="857" w:author="Hohenschurz-Schmidt, David" w:date="2022-05-13T15:25:00Z">
                    <w:rPr/>
                  </w:rPrChange>
                </w:rPr>
                <w:t xml:space="preserve">Curtis, </w:t>
              </w:r>
              <w:r w:rsidRPr="00116BD6">
                <w:rPr>
                  <w:rFonts w:ascii="Times New Roman" w:hAnsi="Times New Roman" w:cs="Times New Roman"/>
                  <w:sz w:val="16"/>
                  <w:szCs w:val="16"/>
                  <w:highlight w:val="green"/>
                  <w:rPrChange w:id="858" w:author="Hohenschurz-Schmidt, David" w:date="2022-05-13T15:25:00Z">
                    <w:rPr>
                      <w:rFonts w:ascii="Times New Roman" w:hAnsi="Times New Roman" w:cs="Times New Roman"/>
                      <w:sz w:val="16"/>
                      <w:szCs w:val="16"/>
                    </w:rPr>
                  </w:rPrChange>
                </w:rPr>
                <w:t>2011</w:t>
              </w:r>
            </w:ins>
          </w:p>
        </w:tc>
        <w:tc>
          <w:tcPr>
            <w:tcW w:w="1721" w:type="dxa"/>
            <w:tcPrChange w:id="859" w:author="Hohenschurz-Schmidt, David" w:date="2022-05-13T12:20:00Z">
              <w:tcPr>
                <w:tcW w:w="1478" w:type="dxa"/>
              </w:tcPr>
            </w:tcPrChange>
          </w:tcPr>
          <w:p w14:paraId="2C4BC64A" w14:textId="77777777" w:rsidR="00821068" w:rsidRPr="009874F5" w:rsidRDefault="00821068" w:rsidP="0052666E">
            <w:pPr>
              <w:rPr>
                <w:ins w:id="860" w:author="Hohenschurz-Schmidt, David" w:date="2022-05-13T15:40:00Z"/>
                <w:rFonts w:ascii="Times New Roman" w:hAnsi="Times New Roman" w:cs="Times New Roman"/>
                <w:sz w:val="16"/>
                <w:szCs w:val="16"/>
                <w:rPrChange w:id="861" w:author="Hohenschurz-Schmidt, David" w:date="2022-05-13T12:03:00Z">
                  <w:rPr>
                    <w:ins w:id="862" w:author="Hohenschurz-Schmidt, David" w:date="2022-05-13T15:40:00Z"/>
                  </w:rPr>
                </w:rPrChange>
              </w:rPr>
            </w:pPr>
            <w:ins w:id="863" w:author="Hohenschurz-Schmidt, David" w:date="2022-05-13T15:40:00Z">
              <w:r w:rsidRPr="00821068">
                <w:rPr>
                  <w:rFonts w:ascii="Times New Roman" w:hAnsi="Times New Roman" w:cs="Times New Roman"/>
                  <w:sz w:val="16"/>
                  <w:szCs w:val="16"/>
                </w:rPr>
                <w:t>Craniosacral therapy and gentle myofascial release</w:t>
              </w:r>
              <w:r>
                <w:rPr>
                  <w:rFonts w:ascii="Times New Roman" w:hAnsi="Times New Roman" w:cs="Times New Roman"/>
                  <w:sz w:val="16"/>
                  <w:szCs w:val="16"/>
                </w:rPr>
                <w:t xml:space="preserve">, </w:t>
              </w:r>
              <w:r>
                <w:rPr>
                  <w:rFonts w:ascii="Times New Roman" w:hAnsi="Times New Roman" w:cs="Times New Roman"/>
                  <w:sz w:val="16"/>
                  <w:szCs w:val="16"/>
                </w:rPr>
                <w:t xml:space="preserve">complex </w:t>
              </w:r>
            </w:ins>
          </w:p>
        </w:tc>
        <w:tc>
          <w:tcPr>
            <w:tcW w:w="1720" w:type="dxa"/>
            <w:tcPrChange w:id="864" w:author="Hohenschurz-Schmidt, David" w:date="2022-05-13T12:20:00Z">
              <w:tcPr>
                <w:tcW w:w="1479" w:type="dxa"/>
              </w:tcPr>
            </w:tcPrChange>
          </w:tcPr>
          <w:p w14:paraId="7202DBF2" w14:textId="77777777" w:rsidR="00821068" w:rsidRDefault="00821068" w:rsidP="0052666E">
            <w:pPr>
              <w:rPr>
                <w:ins w:id="865" w:author="Hohenschurz-Schmidt, David" w:date="2022-05-13T15:40:00Z"/>
                <w:rFonts w:ascii="Times New Roman" w:hAnsi="Times New Roman" w:cs="Times New Roman"/>
                <w:sz w:val="16"/>
                <w:szCs w:val="16"/>
              </w:rPr>
            </w:pPr>
            <w:ins w:id="866" w:author="Hohenschurz-Schmidt, David" w:date="2022-05-13T15:40:00Z">
              <w:r w:rsidRPr="00D74D25">
                <w:rPr>
                  <w:rFonts w:ascii="Times New Roman" w:hAnsi="Times New Roman" w:cs="Times New Roman"/>
                  <w:sz w:val="16"/>
                  <w:szCs w:val="16"/>
                </w:rPr>
                <w:t>Expectation and credibility compound evaluation, individual item responses provided</w:t>
              </w:r>
              <w:r>
                <w:rPr>
                  <w:rFonts w:ascii="Times New Roman" w:hAnsi="Times New Roman" w:cs="Times New Roman"/>
                  <w:sz w:val="16"/>
                  <w:szCs w:val="16"/>
                </w:rPr>
                <w:t>:</w:t>
              </w:r>
              <w:r w:rsidRPr="00D74D25">
                <w:rPr>
                  <w:rFonts w:ascii="Times New Roman" w:hAnsi="Times New Roman" w:cs="Times New Roman"/>
                  <w:sz w:val="16"/>
                  <w:szCs w:val="16"/>
                </w:rPr>
                <w:t xml:space="preserve"> </w:t>
              </w:r>
            </w:ins>
          </w:p>
          <w:p w14:paraId="72BCD5A9" w14:textId="77777777" w:rsidR="00821068" w:rsidRDefault="00821068" w:rsidP="0052666E">
            <w:pPr>
              <w:rPr>
                <w:ins w:id="867" w:author="Hohenschurz-Schmidt, David" w:date="2022-05-13T15:40:00Z"/>
                <w:rFonts w:ascii="Times New Roman" w:hAnsi="Times New Roman" w:cs="Times New Roman"/>
                <w:sz w:val="16"/>
                <w:szCs w:val="16"/>
              </w:rPr>
            </w:pPr>
          </w:p>
          <w:p w14:paraId="515DB33F" w14:textId="77777777" w:rsidR="00821068" w:rsidRPr="009874F5" w:rsidRDefault="00821068" w:rsidP="0052666E">
            <w:pPr>
              <w:rPr>
                <w:ins w:id="868" w:author="Hohenschurz-Schmidt, David" w:date="2022-05-13T15:40:00Z"/>
                <w:rFonts w:ascii="Times New Roman" w:hAnsi="Times New Roman" w:cs="Times New Roman"/>
                <w:sz w:val="16"/>
                <w:szCs w:val="16"/>
                <w:rPrChange w:id="869" w:author="Hohenschurz-Schmidt, David" w:date="2022-05-13T12:03:00Z">
                  <w:rPr>
                    <w:ins w:id="870" w:author="Hohenschurz-Schmidt, David" w:date="2022-05-13T15:40:00Z"/>
                  </w:rPr>
                </w:rPrChange>
              </w:rPr>
            </w:pPr>
            <w:ins w:id="871" w:author="Hohenschurz-Schmidt, David" w:date="2022-05-13T15:40:00Z">
              <w:r w:rsidRPr="00116BD6">
                <w:rPr>
                  <w:rFonts w:ascii="Times New Roman" w:hAnsi="Times New Roman" w:cs="Times New Roman"/>
                  <w:sz w:val="16"/>
                  <w:szCs w:val="16"/>
                </w:rPr>
                <w:t>4-item modified Borkovec and Nau Scale (mBNS)</w:t>
              </w:r>
              <w:r>
                <w:rPr>
                  <w:rFonts w:ascii="Times New Roman" w:hAnsi="Times New Roman" w:cs="Times New Roman"/>
                  <w:sz w:val="16"/>
                  <w:szCs w:val="16"/>
                </w:rPr>
                <w:t>; E</w:t>
              </w:r>
              <w:r w:rsidRPr="00D74D25">
                <w:rPr>
                  <w:rFonts w:ascii="Times New Roman" w:hAnsi="Times New Roman" w:cs="Times New Roman"/>
                  <w:sz w:val="16"/>
                  <w:szCs w:val="16"/>
                </w:rPr>
                <w:t xml:space="preserve">ach </w:t>
              </w:r>
              <w:r>
                <w:rPr>
                  <w:rFonts w:ascii="Times New Roman" w:hAnsi="Times New Roman" w:cs="Times New Roman"/>
                  <w:sz w:val="16"/>
                  <w:szCs w:val="16"/>
                </w:rPr>
                <w:t xml:space="preserve">item </w:t>
              </w:r>
              <w:r w:rsidRPr="00D74D25">
                <w:rPr>
                  <w:rFonts w:ascii="Times New Roman" w:hAnsi="Times New Roman" w:cs="Times New Roman"/>
                  <w:sz w:val="16"/>
                  <w:szCs w:val="16"/>
                </w:rPr>
                <w:t>a scale of 0 to 9, with higher scores indic</w:t>
              </w:r>
              <w:r>
                <w:rPr>
                  <w:rFonts w:ascii="Times New Roman" w:hAnsi="Times New Roman" w:cs="Times New Roman"/>
                  <w:sz w:val="16"/>
                  <w:szCs w:val="16"/>
                </w:rPr>
                <w:t>ating</w:t>
              </w:r>
              <w:r w:rsidRPr="00D74D25">
                <w:rPr>
                  <w:rFonts w:ascii="Times New Roman" w:hAnsi="Times New Roman" w:cs="Times New Roman"/>
                  <w:sz w:val="16"/>
                  <w:szCs w:val="16"/>
                </w:rPr>
                <w:t xml:space="preserve"> higher credibility/expectancy</w:t>
              </w:r>
              <w:r>
                <w:rPr>
                  <w:rFonts w:ascii="Times New Roman" w:hAnsi="Times New Roman" w:cs="Times New Roman"/>
                  <w:sz w:val="16"/>
                  <w:szCs w:val="16"/>
                </w:rPr>
                <w:t xml:space="preserve">. </w:t>
              </w:r>
            </w:ins>
          </w:p>
        </w:tc>
        <w:tc>
          <w:tcPr>
            <w:tcW w:w="1721" w:type="dxa"/>
            <w:tcPrChange w:id="872" w:author="Hohenschurz-Schmidt, David" w:date="2022-05-13T12:20:00Z">
              <w:tcPr>
                <w:tcW w:w="1478" w:type="dxa"/>
              </w:tcPr>
            </w:tcPrChange>
          </w:tcPr>
          <w:p w14:paraId="12B265A9" w14:textId="77777777" w:rsidR="00821068" w:rsidRPr="009874F5" w:rsidRDefault="00821068" w:rsidP="0052666E">
            <w:pPr>
              <w:jc w:val="center"/>
              <w:rPr>
                <w:ins w:id="873" w:author="Hohenschurz-Schmidt, David" w:date="2022-05-13T15:40:00Z"/>
                <w:rFonts w:ascii="Times New Roman" w:hAnsi="Times New Roman" w:cs="Times New Roman"/>
                <w:sz w:val="16"/>
                <w:szCs w:val="16"/>
                <w:rPrChange w:id="874" w:author="Hohenschurz-Schmidt, David" w:date="2022-05-13T12:03:00Z">
                  <w:rPr>
                    <w:ins w:id="875" w:author="Hohenschurz-Schmidt, David" w:date="2022-05-13T15:40:00Z"/>
                  </w:rPr>
                </w:rPrChange>
              </w:rPr>
              <w:pPrChange w:id="876" w:author="Hohenschurz-Schmidt, David" w:date="2022-05-13T12:18:00Z">
                <w:pPr/>
              </w:pPrChange>
            </w:pPr>
            <w:ins w:id="877" w:author="Hohenschurz-Schmidt, David" w:date="2022-05-13T15:40:00Z">
              <w:r w:rsidRPr="00116BD6">
                <w:rPr>
                  <w:rFonts w:ascii="Times New Roman" w:hAnsi="Times New Roman" w:cs="Times New Roman"/>
                  <w:sz w:val="16"/>
                  <w:szCs w:val="16"/>
                </w:rPr>
                <w:t>After first treatment</w:t>
              </w:r>
            </w:ins>
          </w:p>
        </w:tc>
        <w:tc>
          <w:tcPr>
            <w:tcW w:w="1721" w:type="dxa"/>
            <w:tcPrChange w:id="878" w:author="Hohenschurz-Schmidt, David" w:date="2022-05-13T12:20:00Z">
              <w:tcPr>
                <w:tcW w:w="1478" w:type="dxa"/>
              </w:tcPr>
            </w:tcPrChange>
          </w:tcPr>
          <w:p w14:paraId="60F2BBD7" w14:textId="77777777" w:rsidR="00821068" w:rsidRPr="00116BD6" w:rsidRDefault="00821068" w:rsidP="00116BD6">
            <w:pPr>
              <w:rPr>
                <w:ins w:id="879" w:author="Hohenschurz-Schmidt, David" w:date="2022-05-13T15:40:00Z"/>
                <w:rFonts w:ascii="Times New Roman" w:hAnsi="Times New Roman" w:cs="Times New Roman"/>
                <w:sz w:val="16"/>
                <w:szCs w:val="16"/>
              </w:rPr>
            </w:pPr>
            <w:ins w:id="880" w:author="Hohenschurz-Schmidt, David" w:date="2022-05-13T15:40:00Z">
              <w:r w:rsidRPr="00116BD6">
                <w:rPr>
                  <w:rFonts w:ascii="Times New Roman" w:hAnsi="Times New Roman" w:cs="Times New Roman"/>
                  <w:sz w:val="16"/>
                  <w:szCs w:val="16"/>
                </w:rPr>
                <w:t>The credibility of the protocols and the expectancy of improvement for each subject were assessed by their com- pletion of a commonly used and adapted self-report instru- ment that had been originally developed by Borkovec and Nau.23,24 Borkovec and Nau used a 0- to 9-point scale for five questions to which the subject could mark his/her de- gree of confidence in treatment rationale and expected out- come, regarding psychologic interventions for a specific psychologic problem: anxiety in public speaking. Others have successfully modified this scale, adapting it for use with other illnesses and interventions.25,26 The first three of the original five items in Borkovec and Nau’s instrument were adapted: (...) The resulting four-item question- naire was completed by each subject at the beginning of the second treatment visit and was placed in an envelope for retrieval by the research staff. The four questions were worded as follows:</w:t>
              </w:r>
            </w:ins>
          </w:p>
          <w:p w14:paraId="5B1D10D4" w14:textId="77777777" w:rsidR="00821068" w:rsidRPr="00116BD6" w:rsidRDefault="00821068" w:rsidP="00116BD6">
            <w:pPr>
              <w:rPr>
                <w:ins w:id="881" w:author="Hohenschurz-Schmidt, David" w:date="2022-05-13T15:40:00Z"/>
                <w:rFonts w:ascii="Times New Roman" w:hAnsi="Times New Roman" w:cs="Times New Roman"/>
                <w:sz w:val="16"/>
                <w:szCs w:val="16"/>
              </w:rPr>
            </w:pPr>
            <w:ins w:id="882" w:author="Hohenschurz-Schmidt, David" w:date="2022-05-13T15:40:00Z">
              <w:r w:rsidRPr="00116BD6">
                <w:rPr>
                  <w:rFonts w:ascii="Times New Roman" w:hAnsi="Times New Roman" w:cs="Times New Roman"/>
                  <w:sz w:val="16"/>
                  <w:szCs w:val="16"/>
                </w:rPr>
                <w:t>1. How logical does this type of therapy seem to you for helping people treat or prevent their headache? (Not logical [0]—very logical [9])</w:t>
              </w:r>
            </w:ins>
          </w:p>
          <w:p w14:paraId="051B7A2C" w14:textId="77777777" w:rsidR="00821068" w:rsidRPr="00116BD6" w:rsidRDefault="00821068" w:rsidP="00116BD6">
            <w:pPr>
              <w:rPr>
                <w:ins w:id="883" w:author="Hohenschurz-Schmidt, David" w:date="2022-05-13T15:40:00Z"/>
                <w:rFonts w:ascii="Times New Roman" w:hAnsi="Times New Roman" w:cs="Times New Roman"/>
                <w:sz w:val="16"/>
                <w:szCs w:val="16"/>
              </w:rPr>
            </w:pPr>
            <w:ins w:id="884" w:author="Hohenschurz-Schmidt, David" w:date="2022-05-13T15:40:00Z">
              <w:r w:rsidRPr="00116BD6">
                <w:rPr>
                  <w:rFonts w:ascii="Times New Roman" w:hAnsi="Times New Roman" w:cs="Times New Roman"/>
                  <w:sz w:val="16"/>
                  <w:szCs w:val="16"/>
                </w:rPr>
                <w:t>2. How confident are you that this treatment will be successful in reducing your headache symptoms if you were to have approximately eight such treatments over the course of 2 months? (Not at all confident [0]—very confident [9])</w:t>
              </w:r>
            </w:ins>
          </w:p>
          <w:p w14:paraId="0A2AA5B5" w14:textId="77777777" w:rsidR="00821068" w:rsidRPr="00116BD6" w:rsidRDefault="00821068" w:rsidP="00116BD6">
            <w:pPr>
              <w:rPr>
                <w:ins w:id="885" w:author="Hohenschurz-Schmidt, David" w:date="2022-05-13T15:40:00Z"/>
                <w:rFonts w:ascii="Times New Roman" w:hAnsi="Times New Roman" w:cs="Times New Roman"/>
                <w:sz w:val="16"/>
                <w:szCs w:val="16"/>
              </w:rPr>
            </w:pPr>
            <w:ins w:id="886" w:author="Hohenschurz-Schmidt, David" w:date="2022-05-13T15:40:00Z">
              <w:r w:rsidRPr="00116BD6">
                <w:rPr>
                  <w:rFonts w:ascii="Times New Roman" w:hAnsi="Times New Roman" w:cs="Times New Roman"/>
                  <w:sz w:val="16"/>
                  <w:szCs w:val="16"/>
                </w:rPr>
                <w:t>3. How confident would you be in recommending this treatment to a friend who has a problem with head- aches? (Not at all confident [0]—very confident [9])</w:t>
              </w:r>
            </w:ins>
          </w:p>
          <w:p w14:paraId="2123BB51" w14:textId="77777777" w:rsidR="00821068" w:rsidRPr="009874F5" w:rsidRDefault="00821068" w:rsidP="00116BD6">
            <w:pPr>
              <w:rPr>
                <w:ins w:id="887" w:author="Hohenschurz-Schmidt, David" w:date="2022-05-13T15:40:00Z"/>
                <w:rFonts w:ascii="Times New Roman" w:hAnsi="Times New Roman" w:cs="Times New Roman"/>
                <w:sz w:val="16"/>
                <w:szCs w:val="16"/>
                <w:rPrChange w:id="888" w:author="Hohenschurz-Schmidt, David" w:date="2022-05-13T12:03:00Z">
                  <w:rPr>
                    <w:ins w:id="889" w:author="Hohenschurz-Schmidt, David" w:date="2022-05-13T15:40:00Z"/>
                  </w:rPr>
                </w:rPrChange>
              </w:rPr>
            </w:pPr>
            <w:ins w:id="890" w:author="Hohenschurz-Schmidt, David" w:date="2022-05-13T15:40:00Z">
              <w:r w:rsidRPr="00116BD6">
                <w:rPr>
                  <w:rFonts w:ascii="Times New Roman" w:hAnsi="Times New Roman" w:cs="Times New Roman"/>
                  <w:sz w:val="16"/>
                  <w:szCs w:val="16"/>
                </w:rPr>
                <w:t>4. How competent do you consider the therapist who gave you treatment to be? (Not at all competent [0]—very competent [9])</w:t>
              </w:r>
            </w:ins>
          </w:p>
        </w:tc>
        <w:tc>
          <w:tcPr>
            <w:tcW w:w="1720" w:type="dxa"/>
            <w:tcPrChange w:id="891" w:author="Hohenschurz-Schmidt, David" w:date="2022-05-13T12:20:00Z">
              <w:tcPr>
                <w:tcW w:w="1478" w:type="dxa"/>
              </w:tcPr>
            </w:tcPrChange>
          </w:tcPr>
          <w:p w14:paraId="72D5CC7E" w14:textId="77777777" w:rsidR="00821068" w:rsidRPr="009874F5" w:rsidRDefault="00821068" w:rsidP="0052666E">
            <w:pPr>
              <w:rPr>
                <w:ins w:id="892" w:author="Hohenschurz-Schmidt, David" w:date="2022-05-13T15:40:00Z"/>
                <w:rFonts w:ascii="Times New Roman" w:hAnsi="Times New Roman" w:cs="Times New Roman"/>
                <w:sz w:val="16"/>
                <w:szCs w:val="16"/>
                <w:rPrChange w:id="893" w:author="Hohenschurz-Schmidt, David" w:date="2022-05-13T12:03:00Z">
                  <w:rPr>
                    <w:ins w:id="894" w:author="Hohenschurz-Schmidt, David" w:date="2022-05-13T15:40:00Z"/>
                  </w:rPr>
                </w:rPrChange>
              </w:rPr>
            </w:pPr>
            <w:ins w:id="895" w:author="Hohenschurz-Schmidt, David" w:date="2022-05-13T15:40:00Z">
              <w:r w:rsidRPr="00116BD6">
                <w:rPr>
                  <w:rFonts w:ascii="Times New Roman" w:hAnsi="Times New Roman" w:cs="Times New Roman"/>
                  <w:sz w:val="16"/>
                  <w:szCs w:val="16"/>
                </w:rPr>
                <w:t>Using a 0–9 rating scale, the mean score for perceived logicality of treatment (question 1) was significantly less for LSSM (5.03, SD 2.34) compared to the CST group (6.64, SD 2.19), p = 0.005. Although subjects’ confidence that migraine would improve (question 2) was greater for CST (5.94, SD 2.01) than for LSSM (4.9, SD 2.21), this difference was not statistically significant ( p = 0.06). In response to question 3, significantly more subjects receiving CST (6.08, SD 2.27) would confidently recommend treatment to a friend than those receiving LSSM (4.69, SD 2.49), p=0.03 (Table 3). On the other hand, subjects from both groups were equally and strongly positive about the competence of the therapist (question 4), with no between-group differences (8.41, SD 0.95 versus 8.31, SD 1.09), p = 0.815 on the Wilcoxon sum rank test. The withdrawal/dropout rate was very similar between the groups (11.1% for CST and 15.2% for LSSM [p = 0.62]). (Results also provided in table 4)</w:t>
              </w:r>
            </w:ins>
          </w:p>
        </w:tc>
        <w:tc>
          <w:tcPr>
            <w:tcW w:w="1721" w:type="dxa"/>
            <w:tcPrChange w:id="896" w:author="Hohenschurz-Schmidt, David" w:date="2022-05-13T12:20:00Z">
              <w:tcPr>
                <w:tcW w:w="1478" w:type="dxa"/>
              </w:tcPr>
            </w:tcPrChange>
          </w:tcPr>
          <w:p w14:paraId="0F12F536" w14:textId="77777777" w:rsidR="00821068" w:rsidRPr="009874F5" w:rsidRDefault="00821068" w:rsidP="0052666E">
            <w:pPr>
              <w:jc w:val="center"/>
              <w:rPr>
                <w:ins w:id="897" w:author="Hohenschurz-Schmidt, David" w:date="2022-05-13T15:40:00Z"/>
                <w:rFonts w:ascii="Times New Roman" w:hAnsi="Times New Roman" w:cs="Times New Roman"/>
                <w:sz w:val="16"/>
                <w:szCs w:val="16"/>
                <w:rPrChange w:id="898" w:author="Hohenschurz-Schmidt, David" w:date="2022-05-13T12:03:00Z">
                  <w:rPr>
                    <w:ins w:id="899" w:author="Hohenschurz-Schmidt, David" w:date="2022-05-13T15:40:00Z"/>
                  </w:rPr>
                </w:rPrChange>
              </w:rPr>
              <w:pPrChange w:id="900" w:author="Hohenschurz-Schmidt, David" w:date="2022-05-13T13:12:00Z">
                <w:pPr/>
              </w:pPrChange>
            </w:pPr>
            <w:ins w:id="901" w:author="Hohenschurz-Schmidt, David" w:date="2022-05-13T15:40:00Z">
              <w:r>
                <w:rPr>
                  <w:rFonts w:ascii="Times New Roman" w:hAnsi="Times New Roman" w:cs="Times New Roman"/>
                  <w:sz w:val="16"/>
                  <w:szCs w:val="16"/>
                </w:rPr>
                <w:t>Y</w:t>
              </w:r>
            </w:ins>
          </w:p>
        </w:tc>
        <w:tc>
          <w:tcPr>
            <w:tcW w:w="1721" w:type="dxa"/>
            <w:tcPrChange w:id="902" w:author="Hohenschurz-Schmidt, David" w:date="2022-05-13T12:20:00Z">
              <w:tcPr>
                <w:tcW w:w="1478" w:type="dxa"/>
              </w:tcPr>
            </w:tcPrChange>
          </w:tcPr>
          <w:p w14:paraId="6555E0C5" w14:textId="77777777" w:rsidR="00821068" w:rsidRPr="009874F5" w:rsidRDefault="00821068" w:rsidP="0052666E">
            <w:pPr>
              <w:rPr>
                <w:ins w:id="903" w:author="Hohenschurz-Schmidt, David" w:date="2022-05-13T15:40:00Z"/>
                <w:rFonts w:ascii="Times New Roman" w:hAnsi="Times New Roman" w:cs="Times New Roman"/>
                <w:sz w:val="16"/>
                <w:szCs w:val="16"/>
                <w:rPrChange w:id="904" w:author="Hohenschurz-Schmidt, David" w:date="2022-05-13T12:03:00Z">
                  <w:rPr>
                    <w:ins w:id="905" w:author="Hohenschurz-Schmidt, David" w:date="2022-05-13T15:40:00Z"/>
                  </w:rPr>
                </w:rPrChange>
              </w:rPr>
            </w:pPr>
          </w:p>
        </w:tc>
      </w:tr>
      <w:tr w:rsidR="00821068" w:rsidRPr="009874F5" w14:paraId="6A83D938" w14:textId="77777777" w:rsidTr="00704F96">
        <w:trPr>
          <w:trHeight w:val="300"/>
          <w:ins w:id="906" w:author="Hohenschurz-Schmidt, David" w:date="2022-05-13T15:40:00Z"/>
          <w:trPrChange w:id="907" w:author="Hohenschurz-Schmidt, David" w:date="2022-05-13T12:20:00Z">
            <w:trPr>
              <w:trHeight w:val="300"/>
            </w:trPr>
          </w:trPrChange>
        </w:trPr>
        <w:tc>
          <w:tcPr>
            <w:tcW w:w="1720" w:type="dxa"/>
            <w:noWrap/>
            <w:hideMark/>
            <w:tcPrChange w:id="908" w:author="Hohenschurz-Schmidt, David" w:date="2022-05-13T12:20:00Z">
              <w:tcPr>
                <w:tcW w:w="2123" w:type="dxa"/>
                <w:noWrap/>
                <w:hideMark/>
              </w:tcPr>
            </w:tcPrChange>
          </w:tcPr>
          <w:p w14:paraId="5FB1AD8A" w14:textId="77777777" w:rsidR="00821068" w:rsidRPr="009874F5" w:rsidRDefault="00821068" w:rsidP="00F267E9">
            <w:pPr>
              <w:rPr>
                <w:ins w:id="909" w:author="Hohenschurz-Schmidt, David" w:date="2022-05-13T15:40:00Z"/>
                <w:rFonts w:ascii="Times New Roman" w:hAnsi="Times New Roman" w:cs="Times New Roman"/>
                <w:sz w:val="16"/>
                <w:szCs w:val="16"/>
                <w:rPrChange w:id="910" w:author="Hohenschurz-Schmidt, David" w:date="2022-05-13T12:03:00Z">
                  <w:rPr>
                    <w:ins w:id="911" w:author="Hohenschurz-Schmidt, David" w:date="2022-05-13T15:40:00Z"/>
                  </w:rPr>
                </w:rPrChange>
              </w:rPr>
            </w:pPr>
            <w:ins w:id="912" w:author="Hohenschurz-Schmidt, David" w:date="2022-05-13T15:40:00Z">
              <w:r w:rsidRPr="009874F5">
                <w:rPr>
                  <w:rFonts w:ascii="Times New Roman" w:hAnsi="Times New Roman" w:cs="Times New Roman"/>
                  <w:sz w:val="16"/>
                  <w:szCs w:val="16"/>
                  <w:rPrChange w:id="913" w:author="Hohenschurz-Schmidt, David" w:date="2022-05-13T12:03:00Z">
                    <w:rPr/>
                  </w:rPrChange>
                </w:rPr>
                <w:t xml:space="preserve">Dougherty, </w:t>
              </w:r>
              <w:r>
                <w:rPr>
                  <w:rFonts w:ascii="Times New Roman" w:hAnsi="Times New Roman" w:cs="Times New Roman"/>
                  <w:sz w:val="16"/>
                  <w:szCs w:val="16"/>
                </w:rPr>
                <w:t>2014</w:t>
              </w:r>
            </w:ins>
          </w:p>
        </w:tc>
        <w:tc>
          <w:tcPr>
            <w:tcW w:w="1721" w:type="dxa"/>
            <w:tcPrChange w:id="914" w:author="Hohenschurz-Schmidt, David" w:date="2022-05-13T12:20:00Z">
              <w:tcPr>
                <w:tcW w:w="1478" w:type="dxa"/>
              </w:tcPr>
            </w:tcPrChange>
          </w:tcPr>
          <w:p w14:paraId="3E5B7008" w14:textId="77777777" w:rsidR="00821068" w:rsidRPr="009874F5" w:rsidRDefault="00821068" w:rsidP="00F267E9">
            <w:pPr>
              <w:rPr>
                <w:ins w:id="915" w:author="Hohenschurz-Schmidt, David" w:date="2022-05-13T15:40:00Z"/>
                <w:rFonts w:ascii="Times New Roman" w:hAnsi="Times New Roman" w:cs="Times New Roman"/>
                <w:sz w:val="16"/>
                <w:szCs w:val="16"/>
                <w:rPrChange w:id="916" w:author="Hohenschurz-Schmidt, David" w:date="2022-05-13T12:03:00Z">
                  <w:rPr>
                    <w:ins w:id="917" w:author="Hohenschurz-Schmidt, David" w:date="2022-05-13T15:40:00Z"/>
                  </w:rPr>
                </w:rPrChange>
              </w:rPr>
            </w:pPr>
            <w:ins w:id="918" w:author="Hohenschurz-Schmidt, David" w:date="2022-05-13T15:40:00Z">
              <w:r w:rsidRPr="00D87DC7">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complex </w:t>
              </w:r>
            </w:ins>
          </w:p>
        </w:tc>
        <w:tc>
          <w:tcPr>
            <w:tcW w:w="1720" w:type="dxa"/>
            <w:tcPrChange w:id="919" w:author="Hohenschurz-Schmidt, David" w:date="2022-05-13T12:20:00Z">
              <w:tcPr>
                <w:tcW w:w="1479" w:type="dxa"/>
              </w:tcPr>
            </w:tcPrChange>
          </w:tcPr>
          <w:p w14:paraId="54E5C822" w14:textId="77777777" w:rsidR="00821068" w:rsidRDefault="00821068" w:rsidP="0031065E">
            <w:pPr>
              <w:rPr>
                <w:ins w:id="920" w:author="Hohenschurz-Schmidt, David" w:date="2022-05-13T15:40:00Z"/>
                <w:rFonts w:ascii="Times New Roman" w:hAnsi="Times New Roman" w:cs="Times New Roman"/>
                <w:sz w:val="16"/>
                <w:szCs w:val="16"/>
              </w:rPr>
            </w:pPr>
            <w:ins w:id="921" w:author="Hohenschurz-Schmidt, David" w:date="2022-05-13T15:40:00Z">
              <w:r w:rsidRPr="0031065E">
                <w:rPr>
                  <w:rFonts w:ascii="Times New Roman" w:hAnsi="Times New Roman" w:cs="Times New Roman"/>
                  <w:sz w:val="16"/>
                  <w:szCs w:val="16"/>
                </w:rPr>
                <w:t>Expectation and credibility compound evaluation</w:t>
              </w:r>
              <w:r>
                <w:rPr>
                  <w:rFonts w:ascii="Times New Roman" w:hAnsi="Times New Roman" w:cs="Times New Roman"/>
                  <w:sz w:val="16"/>
                  <w:szCs w:val="16"/>
                </w:rPr>
                <w:t xml:space="preserve">: </w:t>
              </w:r>
            </w:ins>
          </w:p>
          <w:p w14:paraId="0E3BA968" w14:textId="77777777" w:rsidR="00821068" w:rsidRDefault="00821068" w:rsidP="0031065E">
            <w:pPr>
              <w:rPr>
                <w:ins w:id="922" w:author="Hohenschurz-Schmidt, David" w:date="2022-05-13T15:40:00Z"/>
                <w:rFonts w:ascii="Times New Roman" w:hAnsi="Times New Roman" w:cs="Times New Roman"/>
                <w:sz w:val="16"/>
                <w:szCs w:val="16"/>
              </w:rPr>
            </w:pPr>
          </w:p>
          <w:p w14:paraId="21DEA139" w14:textId="77777777" w:rsidR="00821068" w:rsidRDefault="00821068" w:rsidP="0031065E">
            <w:pPr>
              <w:rPr>
                <w:ins w:id="923" w:author="Hohenschurz-Schmidt, David" w:date="2022-05-13T15:40:00Z"/>
                <w:rFonts w:ascii="Times New Roman" w:hAnsi="Times New Roman" w:cs="Times New Roman"/>
                <w:sz w:val="16"/>
                <w:szCs w:val="16"/>
              </w:rPr>
            </w:pPr>
            <w:ins w:id="924" w:author="Hohenschurz-Schmidt, David" w:date="2022-05-13T15:40:00Z">
              <w:r w:rsidRPr="00A3091A">
                <w:rPr>
                  <w:rFonts w:ascii="Times New Roman" w:hAnsi="Times New Roman" w:cs="Times New Roman"/>
                  <w:sz w:val="16"/>
                  <w:szCs w:val="16"/>
                </w:rPr>
                <w:t>4-item modified Borkovec and Nau Scale, all items averaged</w:t>
              </w:r>
              <w:r>
                <w:rPr>
                  <w:rFonts w:ascii="Times New Roman" w:hAnsi="Times New Roman" w:cs="Times New Roman"/>
                  <w:sz w:val="16"/>
                  <w:szCs w:val="16"/>
                </w:rPr>
                <w:t xml:space="preserve"> (</w:t>
              </w:r>
              <w:r w:rsidRPr="006F242D">
                <w:rPr>
                  <w:rFonts w:ascii="Times New Roman" w:hAnsi="Times New Roman" w:cs="Times New Roman"/>
                  <w:sz w:val="16"/>
                  <w:szCs w:val="16"/>
                </w:rPr>
                <w:t>higher the score</w:t>
              </w:r>
              <w:r>
                <w:rPr>
                  <w:rFonts w:ascii="Times New Roman" w:hAnsi="Times New Roman" w:cs="Times New Roman"/>
                  <w:sz w:val="16"/>
                  <w:szCs w:val="16"/>
                </w:rPr>
                <w:t xml:space="preserve"> indicating higher </w:t>
              </w:r>
              <w:r w:rsidRPr="006F242D">
                <w:rPr>
                  <w:rFonts w:ascii="Times New Roman" w:hAnsi="Times New Roman" w:cs="Times New Roman"/>
                  <w:sz w:val="16"/>
                  <w:szCs w:val="16"/>
                </w:rPr>
                <w:t>expectation</w:t>
              </w:r>
              <w:r>
                <w:rPr>
                  <w:rFonts w:ascii="Times New Roman" w:hAnsi="Times New Roman" w:cs="Times New Roman"/>
                  <w:sz w:val="16"/>
                  <w:szCs w:val="16"/>
                </w:rPr>
                <w:t>s)</w:t>
              </w:r>
            </w:ins>
          </w:p>
          <w:p w14:paraId="74DBC226" w14:textId="77777777" w:rsidR="00821068" w:rsidRPr="009874F5" w:rsidRDefault="00821068" w:rsidP="0031065E">
            <w:pPr>
              <w:rPr>
                <w:ins w:id="925" w:author="Hohenschurz-Schmidt, David" w:date="2022-05-13T15:40:00Z"/>
                <w:rFonts w:ascii="Times New Roman" w:hAnsi="Times New Roman" w:cs="Times New Roman"/>
                <w:sz w:val="16"/>
                <w:szCs w:val="16"/>
                <w:rPrChange w:id="926" w:author="Hohenschurz-Schmidt, David" w:date="2022-05-13T12:03:00Z">
                  <w:rPr>
                    <w:ins w:id="927" w:author="Hohenschurz-Schmidt, David" w:date="2022-05-13T15:40:00Z"/>
                  </w:rPr>
                </w:rPrChange>
              </w:rPr>
              <w:pPrChange w:id="928" w:author="Hohenschurz-Schmidt, David" w:date="2022-05-13T13:13:00Z">
                <w:pPr/>
              </w:pPrChange>
            </w:pPr>
          </w:p>
        </w:tc>
        <w:tc>
          <w:tcPr>
            <w:tcW w:w="1721" w:type="dxa"/>
            <w:tcPrChange w:id="929" w:author="Hohenschurz-Schmidt, David" w:date="2022-05-13T12:20:00Z">
              <w:tcPr>
                <w:tcW w:w="1478" w:type="dxa"/>
              </w:tcPr>
            </w:tcPrChange>
          </w:tcPr>
          <w:p w14:paraId="2DB41FB8" w14:textId="77777777" w:rsidR="00821068" w:rsidRPr="009874F5" w:rsidRDefault="00821068" w:rsidP="00F267E9">
            <w:pPr>
              <w:jc w:val="center"/>
              <w:rPr>
                <w:ins w:id="930" w:author="Hohenschurz-Schmidt, David" w:date="2022-05-13T15:40:00Z"/>
                <w:rFonts w:ascii="Times New Roman" w:hAnsi="Times New Roman" w:cs="Times New Roman"/>
                <w:sz w:val="16"/>
                <w:szCs w:val="16"/>
                <w:rPrChange w:id="931" w:author="Hohenschurz-Schmidt, David" w:date="2022-05-13T12:03:00Z">
                  <w:rPr>
                    <w:ins w:id="932" w:author="Hohenschurz-Schmidt, David" w:date="2022-05-13T15:40:00Z"/>
                  </w:rPr>
                </w:rPrChange>
              </w:rPr>
              <w:pPrChange w:id="933" w:author="Hohenschurz-Schmidt, David" w:date="2022-05-13T12:18:00Z">
                <w:pPr/>
              </w:pPrChange>
            </w:pPr>
            <w:ins w:id="934" w:author="Hohenschurz-Schmidt, David" w:date="2022-05-13T15:40:00Z">
              <w:r w:rsidRPr="0031065E">
                <w:rPr>
                  <w:rFonts w:ascii="Times New Roman" w:hAnsi="Times New Roman" w:cs="Times New Roman"/>
                  <w:sz w:val="16"/>
                  <w:szCs w:val="16"/>
                </w:rPr>
                <w:t>After first treatment</w:t>
              </w:r>
            </w:ins>
          </w:p>
        </w:tc>
        <w:tc>
          <w:tcPr>
            <w:tcW w:w="1721" w:type="dxa"/>
            <w:tcPrChange w:id="935" w:author="Hohenschurz-Schmidt, David" w:date="2022-05-13T12:20:00Z">
              <w:tcPr>
                <w:tcW w:w="1478" w:type="dxa"/>
              </w:tcPr>
            </w:tcPrChange>
          </w:tcPr>
          <w:p w14:paraId="7231AFAE" w14:textId="77777777" w:rsidR="00821068" w:rsidRPr="006F242D" w:rsidRDefault="00821068" w:rsidP="001D0A4A">
            <w:pPr>
              <w:rPr>
                <w:ins w:id="936" w:author="Hohenschurz-Schmidt, David" w:date="2022-05-13T15:40:00Z"/>
                <w:rFonts w:ascii="Times New Roman" w:hAnsi="Times New Roman" w:cs="Times New Roman"/>
                <w:sz w:val="16"/>
                <w:szCs w:val="16"/>
                <w:rPrChange w:id="937" w:author="Hohenschurz-Schmidt, David" w:date="2022-05-13T13:14:00Z">
                  <w:rPr>
                    <w:ins w:id="938" w:author="Hohenschurz-Schmidt, David" w:date="2022-05-13T15:40:00Z"/>
                  </w:rPr>
                </w:rPrChange>
              </w:rPr>
              <w:pPrChange w:id="939" w:author="Hohenschurz-Schmidt, David" w:date="2022-05-13T13:15:00Z">
                <w:pPr/>
              </w:pPrChange>
            </w:pPr>
            <w:ins w:id="940" w:author="Hohenschurz-Schmidt, David" w:date="2022-05-13T15:40:00Z">
              <w:r>
                <w:rPr>
                  <w:rFonts w:ascii="Times New Roman" w:hAnsi="Times New Roman" w:cs="Times New Roman"/>
                  <w:sz w:val="16"/>
                  <w:szCs w:val="16"/>
                </w:rPr>
                <w:t>(…)</w:t>
              </w:r>
              <w:r w:rsidRPr="006F242D">
                <w:rPr>
                  <w:rFonts w:ascii="Times New Roman" w:hAnsi="Times New Roman" w:cs="Times New Roman"/>
                  <w:sz w:val="16"/>
                  <w:szCs w:val="16"/>
                </w:rPr>
                <w:t xml:space="preserve"> we administered the 4-item modified Borkovec and Nau Scale (mBNS)</w:t>
              </w:r>
              <w:r>
                <w:rPr>
                  <w:rFonts w:ascii="Times New Roman" w:hAnsi="Times New Roman" w:cs="Times New Roman"/>
                  <w:sz w:val="16"/>
                  <w:szCs w:val="16"/>
                </w:rPr>
                <w:t xml:space="preserve">( </w:t>
              </w:r>
              <w:r w:rsidRPr="006F242D">
                <w:rPr>
                  <w:rFonts w:ascii="Times New Roman" w:hAnsi="Times New Roman" w:cs="Times New Roman"/>
                  <w:sz w:val="16"/>
                  <w:szCs w:val="16"/>
                </w:rPr>
                <w:t>28</w:t>
              </w:r>
              <w:r>
                <w:rPr>
                  <w:rFonts w:ascii="Times New Roman" w:hAnsi="Times New Roman" w:cs="Times New Roman"/>
                  <w:sz w:val="16"/>
                  <w:szCs w:val="16"/>
                </w:rPr>
                <w:t>)</w:t>
              </w:r>
              <w:r w:rsidRPr="006F242D">
                <w:rPr>
                  <w:rFonts w:ascii="Times New Roman" w:hAnsi="Times New Roman" w:cs="Times New Roman"/>
                  <w:sz w:val="16"/>
                  <w:szCs w:val="16"/>
                </w:rPr>
                <w:t xml:space="preserve"> at the end of the first treatment. The mBNS asks patients to rate on 5-point Likert-type scale the extent to which they were confident in the treatment, confident in recommending the treatment to a friend, felt the treatment was logical, and felt the treatment would be successful in alleviating other complaints. We calculated a mean treatment expectation score by computing the mean of the responses on the 4 items, with the higher the score, the more favorable the expectation. </w:t>
              </w:r>
            </w:ins>
          </w:p>
        </w:tc>
        <w:tc>
          <w:tcPr>
            <w:tcW w:w="1720" w:type="dxa"/>
            <w:tcPrChange w:id="941" w:author="Hohenschurz-Schmidt, David" w:date="2022-05-13T12:20:00Z">
              <w:tcPr>
                <w:tcW w:w="1478" w:type="dxa"/>
              </w:tcPr>
            </w:tcPrChange>
          </w:tcPr>
          <w:p w14:paraId="772D9E3E" w14:textId="77777777" w:rsidR="00821068" w:rsidRPr="001D0A4A" w:rsidRDefault="00821068" w:rsidP="001D0A4A">
            <w:pPr>
              <w:rPr>
                <w:ins w:id="942" w:author="Hohenschurz-Schmidt, David" w:date="2022-05-13T15:40:00Z"/>
                <w:rFonts w:ascii="Times New Roman" w:hAnsi="Times New Roman" w:cs="Times New Roman"/>
                <w:sz w:val="16"/>
                <w:szCs w:val="16"/>
                <w:rPrChange w:id="943" w:author="Hohenschurz-Schmidt, David" w:date="2022-05-13T13:15:00Z">
                  <w:rPr>
                    <w:ins w:id="944" w:author="Hohenschurz-Schmidt, David" w:date="2022-05-13T15:40:00Z"/>
                  </w:rPr>
                </w:rPrChange>
              </w:rPr>
              <w:pPrChange w:id="945" w:author="Hohenschurz-Schmidt, David" w:date="2022-05-13T13:15:00Z">
                <w:pPr/>
              </w:pPrChange>
            </w:pPr>
            <w:ins w:id="946" w:author="Hohenschurz-Schmidt, David" w:date="2022-05-13T15:40:00Z">
              <w:r w:rsidRPr="001D0A4A">
                <w:rPr>
                  <w:rFonts w:ascii="Times New Roman" w:hAnsi="Times New Roman" w:cs="Times New Roman"/>
                  <w:sz w:val="16"/>
                  <w:szCs w:val="16"/>
                </w:rPr>
                <w:t xml:space="preserve">Next, we compared the patients’ mBNS treatment expectation scores at the end of the first treatment session using a 1- way analysis of variance with the treatment group as the between-patient factor. We found no significant difference (F1,124 </w:t>
              </w:r>
              <w:r>
                <w:rPr>
                  <w:rFonts w:ascii="Times New Roman" w:hAnsi="Times New Roman" w:cs="Times New Roman"/>
                  <w:sz w:val="16"/>
                  <w:szCs w:val="16"/>
                </w:rPr>
                <w:t>=</w:t>
              </w:r>
              <w:r w:rsidRPr="001D0A4A">
                <w:rPr>
                  <w:rFonts w:ascii="Times New Roman" w:hAnsi="Times New Roman" w:cs="Times New Roman"/>
                  <w:sz w:val="16"/>
                  <w:szCs w:val="16"/>
                </w:rPr>
                <w:t xml:space="preserve"> 0.42, P </w:t>
              </w:r>
              <w:r>
                <w:rPr>
                  <w:rFonts w:ascii="Times New Roman" w:hAnsi="Times New Roman" w:cs="Times New Roman"/>
                  <w:sz w:val="16"/>
                  <w:szCs w:val="16"/>
                </w:rPr>
                <w:t>=</w:t>
              </w:r>
              <w:r w:rsidRPr="001D0A4A">
                <w:rPr>
                  <w:rFonts w:ascii="Times New Roman" w:hAnsi="Times New Roman" w:cs="Times New Roman"/>
                  <w:sz w:val="16"/>
                  <w:szCs w:val="16"/>
                </w:rPr>
                <w:t xml:space="preserve"> .51) in the treatment expectation score between patients who underwent the first sham intervention (mean </w:t>
              </w:r>
              <w:r>
                <w:rPr>
                  <w:rFonts w:ascii="Times New Roman" w:hAnsi="Times New Roman" w:cs="Times New Roman"/>
                  <w:sz w:val="16"/>
                  <w:szCs w:val="16"/>
                </w:rPr>
                <w:t>=</w:t>
              </w:r>
              <w:r w:rsidRPr="001D0A4A">
                <w:rPr>
                  <w:rFonts w:ascii="Times New Roman" w:hAnsi="Times New Roman" w:cs="Times New Roman"/>
                  <w:sz w:val="16"/>
                  <w:szCs w:val="16"/>
                </w:rPr>
                <w:t xml:space="preserve"> 3.88, SE </w:t>
              </w:r>
              <w:r>
                <w:rPr>
                  <w:rFonts w:ascii="Times New Roman" w:hAnsi="Times New Roman" w:cs="Times New Roman"/>
                  <w:sz w:val="16"/>
                  <w:szCs w:val="16"/>
                </w:rPr>
                <w:t>=</w:t>
              </w:r>
              <w:r w:rsidRPr="001D0A4A">
                <w:rPr>
                  <w:rFonts w:ascii="Times New Roman" w:hAnsi="Times New Roman" w:cs="Times New Roman"/>
                  <w:sz w:val="16"/>
                  <w:szCs w:val="16"/>
                </w:rPr>
                <w:t xml:space="preserve"> .08) and patients who underwent the first chiropractic treatment (mean </w:t>
              </w:r>
              <w:r>
                <w:rPr>
                  <w:rFonts w:ascii="Times New Roman" w:hAnsi="Times New Roman" w:cs="Times New Roman"/>
                  <w:sz w:val="16"/>
                  <w:szCs w:val="16"/>
                </w:rPr>
                <w:t xml:space="preserve">= </w:t>
              </w:r>
              <w:r w:rsidRPr="001D0A4A">
                <w:rPr>
                  <w:rFonts w:ascii="Times New Roman" w:hAnsi="Times New Roman" w:cs="Times New Roman"/>
                  <w:sz w:val="16"/>
                  <w:szCs w:val="16"/>
                </w:rPr>
                <w:t xml:space="preserve">3.08, SE </w:t>
              </w:r>
              <w:r>
                <w:rPr>
                  <w:rFonts w:ascii="Times New Roman" w:hAnsi="Times New Roman" w:cs="Times New Roman"/>
                  <w:sz w:val="16"/>
                  <w:szCs w:val="16"/>
                </w:rPr>
                <w:t>=</w:t>
              </w:r>
              <w:r w:rsidRPr="001D0A4A">
                <w:rPr>
                  <w:rFonts w:ascii="Times New Roman" w:hAnsi="Times New Roman" w:cs="Times New Roman"/>
                  <w:sz w:val="16"/>
                  <w:szCs w:val="16"/>
                </w:rPr>
                <w:t xml:space="preserve"> .08). The sham intervention patients’ initial expectations about the treatment were as positive as the expectations of the patients in the SMT group. This pattern of results suggests that we effectively designed our sham intervention as a realistic placebo.</w:t>
              </w:r>
            </w:ins>
          </w:p>
        </w:tc>
        <w:tc>
          <w:tcPr>
            <w:tcW w:w="1721" w:type="dxa"/>
            <w:tcPrChange w:id="947" w:author="Hohenschurz-Schmidt, David" w:date="2022-05-13T12:20:00Z">
              <w:tcPr>
                <w:tcW w:w="1478" w:type="dxa"/>
              </w:tcPr>
            </w:tcPrChange>
          </w:tcPr>
          <w:p w14:paraId="2C1CB06D" w14:textId="77777777" w:rsidR="00821068" w:rsidRPr="009874F5" w:rsidRDefault="00821068" w:rsidP="00A3091A">
            <w:pPr>
              <w:jc w:val="center"/>
              <w:rPr>
                <w:ins w:id="948" w:author="Hohenschurz-Schmidt, David" w:date="2022-05-13T15:40:00Z"/>
                <w:rFonts w:ascii="Times New Roman" w:hAnsi="Times New Roman" w:cs="Times New Roman"/>
                <w:sz w:val="16"/>
                <w:szCs w:val="16"/>
                <w:rPrChange w:id="949" w:author="Hohenschurz-Schmidt, David" w:date="2022-05-13T12:03:00Z">
                  <w:rPr>
                    <w:ins w:id="950" w:author="Hohenschurz-Schmidt, David" w:date="2022-05-13T15:40:00Z"/>
                  </w:rPr>
                </w:rPrChange>
              </w:rPr>
              <w:pPrChange w:id="951" w:author="Hohenschurz-Schmidt, David" w:date="2022-05-13T13:12:00Z">
                <w:pPr/>
              </w:pPrChange>
            </w:pPr>
            <w:ins w:id="952" w:author="Hohenschurz-Schmidt, David" w:date="2022-05-13T15:40:00Z">
              <w:r>
                <w:rPr>
                  <w:rFonts w:ascii="Times New Roman" w:hAnsi="Times New Roman" w:cs="Times New Roman"/>
                  <w:sz w:val="16"/>
                  <w:szCs w:val="16"/>
                </w:rPr>
                <w:t>N</w:t>
              </w:r>
            </w:ins>
          </w:p>
        </w:tc>
        <w:tc>
          <w:tcPr>
            <w:tcW w:w="1721" w:type="dxa"/>
            <w:tcPrChange w:id="953" w:author="Hohenschurz-Schmidt, David" w:date="2022-05-13T12:20:00Z">
              <w:tcPr>
                <w:tcW w:w="1478" w:type="dxa"/>
              </w:tcPr>
            </w:tcPrChange>
          </w:tcPr>
          <w:p w14:paraId="63A921D5" w14:textId="77777777" w:rsidR="00821068" w:rsidRPr="009874F5" w:rsidRDefault="00821068" w:rsidP="00F267E9">
            <w:pPr>
              <w:rPr>
                <w:ins w:id="954" w:author="Hohenschurz-Schmidt, David" w:date="2022-05-13T15:40:00Z"/>
                <w:rFonts w:ascii="Times New Roman" w:hAnsi="Times New Roman" w:cs="Times New Roman"/>
                <w:sz w:val="16"/>
                <w:szCs w:val="16"/>
                <w:rPrChange w:id="955" w:author="Hohenschurz-Schmidt, David" w:date="2022-05-13T12:03:00Z">
                  <w:rPr>
                    <w:ins w:id="956" w:author="Hohenschurz-Schmidt, David" w:date="2022-05-13T15:40:00Z"/>
                  </w:rPr>
                </w:rPrChange>
              </w:rPr>
            </w:pPr>
            <w:ins w:id="957" w:author="Hohenschurz-Schmidt, David" w:date="2022-05-13T15:40:00Z">
              <w:r w:rsidRPr="00511B1E">
                <w:rPr>
                  <w:rFonts w:ascii="Times New Roman" w:hAnsi="Times New Roman" w:cs="Times New Roman"/>
                  <w:sz w:val="16"/>
                  <w:szCs w:val="16"/>
                </w:rPr>
                <w:t xml:space="preserve">Insufficient </w:t>
              </w:r>
              <w:r>
                <w:rPr>
                  <w:rFonts w:ascii="Times New Roman" w:hAnsi="Times New Roman" w:cs="Times New Roman"/>
                  <w:sz w:val="16"/>
                  <w:szCs w:val="16"/>
                </w:rPr>
                <w:t>data</w:t>
              </w:r>
              <w:r w:rsidRPr="00511B1E">
                <w:rPr>
                  <w:rFonts w:ascii="Times New Roman" w:hAnsi="Times New Roman" w:cs="Times New Roman"/>
                  <w:sz w:val="16"/>
                  <w:szCs w:val="16"/>
                </w:rPr>
                <w:t xml:space="preserve"> reporting</w:t>
              </w:r>
            </w:ins>
          </w:p>
        </w:tc>
      </w:tr>
      <w:tr w:rsidR="00821068" w:rsidRPr="009874F5" w14:paraId="4623BB0C" w14:textId="77777777" w:rsidTr="00704F96">
        <w:trPr>
          <w:trHeight w:val="300"/>
          <w:ins w:id="958" w:author="Hohenschurz-Schmidt, David" w:date="2022-05-13T15:40:00Z"/>
          <w:trPrChange w:id="959" w:author="Hohenschurz-Schmidt, David" w:date="2022-05-13T12:20:00Z">
            <w:trPr>
              <w:trHeight w:val="300"/>
            </w:trPr>
          </w:trPrChange>
        </w:trPr>
        <w:tc>
          <w:tcPr>
            <w:tcW w:w="1720" w:type="dxa"/>
            <w:noWrap/>
            <w:hideMark/>
            <w:tcPrChange w:id="960" w:author="Hohenschurz-Schmidt, David" w:date="2022-05-13T12:20:00Z">
              <w:tcPr>
                <w:tcW w:w="2123" w:type="dxa"/>
                <w:noWrap/>
                <w:hideMark/>
              </w:tcPr>
            </w:tcPrChange>
          </w:tcPr>
          <w:p w14:paraId="5F312850" w14:textId="77777777" w:rsidR="00821068" w:rsidRPr="009874F5" w:rsidRDefault="00821068" w:rsidP="00972692">
            <w:pPr>
              <w:rPr>
                <w:ins w:id="961" w:author="Hohenschurz-Schmidt, David" w:date="2022-05-13T15:40:00Z"/>
                <w:rFonts w:ascii="Times New Roman" w:hAnsi="Times New Roman" w:cs="Times New Roman"/>
                <w:sz w:val="16"/>
                <w:szCs w:val="16"/>
                <w:rPrChange w:id="962" w:author="Hohenschurz-Schmidt, David" w:date="2022-05-13T12:03:00Z">
                  <w:rPr>
                    <w:ins w:id="963" w:author="Hohenschurz-Schmidt, David" w:date="2022-05-13T15:40:00Z"/>
                  </w:rPr>
                </w:rPrChange>
              </w:rPr>
            </w:pPr>
            <w:ins w:id="964" w:author="Hohenschurz-Schmidt, David" w:date="2022-05-13T15:40:00Z">
              <w:r w:rsidRPr="009874F5">
                <w:rPr>
                  <w:rFonts w:ascii="Times New Roman" w:hAnsi="Times New Roman" w:cs="Times New Roman"/>
                  <w:sz w:val="16"/>
                  <w:szCs w:val="16"/>
                  <w:rPrChange w:id="965" w:author="Hohenschurz-Schmidt, David" w:date="2022-05-13T12:03:00Z">
                    <w:rPr/>
                  </w:rPrChange>
                </w:rPr>
                <w:t xml:space="preserve">Garcia, </w:t>
              </w:r>
              <w:r>
                <w:rPr>
                  <w:rFonts w:ascii="Times New Roman" w:hAnsi="Times New Roman" w:cs="Times New Roman"/>
                  <w:sz w:val="16"/>
                  <w:szCs w:val="16"/>
                </w:rPr>
                <w:t>2021</w:t>
              </w:r>
            </w:ins>
          </w:p>
        </w:tc>
        <w:tc>
          <w:tcPr>
            <w:tcW w:w="1721" w:type="dxa"/>
            <w:tcPrChange w:id="966" w:author="Hohenschurz-Schmidt, David" w:date="2022-05-13T12:20:00Z">
              <w:tcPr>
                <w:tcW w:w="1478" w:type="dxa"/>
              </w:tcPr>
            </w:tcPrChange>
          </w:tcPr>
          <w:p w14:paraId="7BE45F46" w14:textId="77777777" w:rsidR="00821068" w:rsidRPr="009874F5" w:rsidRDefault="00821068" w:rsidP="00972692">
            <w:pPr>
              <w:rPr>
                <w:ins w:id="967" w:author="Hohenschurz-Schmidt, David" w:date="2022-05-13T15:40:00Z"/>
                <w:rFonts w:ascii="Times New Roman" w:hAnsi="Times New Roman" w:cs="Times New Roman"/>
                <w:sz w:val="16"/>
                <w:szCs w:val="16"/>
                <w:rPrChange w:id="968" w:author="Hohenschurz-Schmidt, David" w:date="2022-05-13T12:03:00Z">
                  <w:rPr>
                    <w:ins w:id="969" w:author="Hohenschurz-Schmidt, David" w:date="2022-05-13T15:40:00Z"/>
                  </w:rPr>
                </w:rPrChange>
              </w:rPr>
            </w:pPr>
            <w:ins w:id="970" w:author="Hohenschurz-Schmidt, David" w:date="2022-05-13T15:40:00Z">
              <w:r w:rsidRPr="00AA6059">
                <w:rPr>
                  <w:rFonts w:ascii="Times New Roman" w:hAnsi="Times New Roman" w:cs="Times New Roman"/>
                  <w:sz w:val="16"/>
                  <w:szCs w:val="16"/>
                </w:rPr>
                <w:t>Cognitive behavioural &amp; other psychotherapy</w:t>
              </w:r>
              <w:r>
                <w:rPr>
                  <w:rFonts w:ascii="Times New Roman" w:hAnsi="Times New Roman" w:cs="Times New Roman"/>
                  <w:sz w:val="16"/>
                  <w:szCs w:val="16"/>
                </w:rPr>
                <w:t>, complex</w:t>
              </w:r>
            </w:ins>
          </w:p>
        </w:tc>
        <w:tc>
          <w:tcPr>
            <w:tcW w:w="1720" w:type="dxa"/>
            <w:tcPrChange w:id="971" w:author="Hohenschurz-Schmidt, David" w:date="2022-05-13T12:20:00Z">
              <w:tcPr>
                <w:tcW w:w="1479" w:type="dxa"/>
              </w:tcPr>
            </w:tcPrChange>
          </w:tcPr>
          <w:p w14:paraId="0327F4F2" w14:textId="77777777" w:rsidR="00821068" w:rsidRDefault="00821068" w:rsidP="00972692">
            <w:pPr>
              <w:rPr>
                <w:ins w:id="972" w:author="Hohenschurz-Schmidt, David" w:date="2022-05-13T15:40:00Z"/>
                <w:rFonts w:ascii="Times New Roman" w:hAnsi="Times New Roman" w:cs="Times New Roman"/>
                <w:sz w:val="16"/>
                <w:szCs w:val="16"/>
              </w:rPr>
            </w:pPr>
            <w:ins w:id="973" w:author="Hohenschurz-Schmidt, David" w:date="2022-05-13T15:40:00Z">
              <w:r w:rsidRPr="00C560C6">
                <w:rPr>
                  <w:rFonts w:ascii="Times New Roman" w:hAnsi="Times New Roman" w:cs="Times New Roman"/>
                  <w:sz w:val="16"/>
                  <w:szCs w:val="16"/>
                </w:rPr>
                <w:t>Satisfaction compound score</w:t>
              </w:r>
              <w:r>
                <w:rPr>
                  <w:rFonts w:ascii="Times New Roman" w:hAnsi="Times New Roman" w:cs="Times New Roman"/>
                  <w:sz w:val="16"/>
                  <w:szCs w:val="16"/>
                </w:rPr>
                <w:t xml:space="preserve">: </w:t>
              </w:r>
            </w:ins>
          </w:p>
          <w:p w14:paraId="2EECACC6" w14:textId="77777777" w:rsidR="00821068" w:rsidRDefault="00821068" w:rsidP="00972692">
            <w:pPr>
              <w:rPr>
                <w:ins w:id="974" w:author="Hohenschurz-Schmidt, David" w:date="2022-05-13T15:40:00Z"/>
                <w:rFonts w:ascii="Times New Roman" w:hAnsi="Times New Roman" w:cs="Times New Roman"/>
                <w:sz w:val="16"/>
                <w:szCs w:val="16"/>
              </w:rPr>
            </w:pPr>
          </w:p>
          <w:p w14:paraId="48ACFF00" w14:textId="77777777" w:rsidR="00821068" w:rsidRPr="009874F5" w:rsidRDefault="00821068" w:rsidP="00972692">
            <w:pPr>
              <w:rPr>
                <w:ins w:id="975" w:author="Hohenschurz-Schmidt, David" w:date="2022-05-13T15:40:00Z"/>
                <w:rFonts w:ascii="Times New Roman" w:hAnsi="Times New Roman" w:cs="Times New Roman"/>
                <w:sz w:val="16"/>
                <w:szCs w:val="16"/>
                <w:rPrChange w:id="976" w:author="Hohenschurz-Schmidt, David" w:date="2022-05-13T12:03:00Z">
                  <w:rPr>
                    <w:ins w:id="977" w:author="Hohenschurz-Schmidt, David" w:date="2022-05-13T15:40:00Z"/>
                  </w:rPr>
                </w:rPrChange>
              </w:rPr>
            </w:pPr>
            <w:ins w:id="978" w:author="Hohenschurz-Schmidt, David" w:date="2022-05-13T15:40:00Z">
              <w:r>
                <w:rPr>
                  <w:rFonts w:ascii="Times New Roman" w:hAnsi="Times New Roman" w:cs="Times New Roman"/>
                  <w:sz w:val="16"/>
                  <w:szCs w:val="16"/>
                </w:rPr>
                <w:t xml:space="preserve">Four items with various ranges. </w:t>
              </w:r>
            </w:ins>
          </w:p>
        </w:tc>
        <w:tc>
          <w:tcPr>
            <w:tcW w:w="1721" w:type="dxa"/>
            <w:tcPrChange w:id="979" w:author="Hohenschurz-Schmidt, David" w:date="2022-05-13T12:20:00Z">
              <w:tcPr>
                <w:tcW w:w="1478" w:type="dxa"/>
              </w:tcPr>
            </w:tcPrChange>
          </w:tcPr>
          <w:p w14:paraId="2FBF7007" w14:textId="77777777" w:rsidR="00821068" w:rsidRPr="009874F5" w:rsidRDefault="00821068" w:rsidP="00972692">
            <w:pPr>
              <w:jc w:val="center"/>
              <w:rPr>
                <w:ins w:id="980" w:author="Hohenschurz-Schmidt, David" w:date="2022-05-13T15:40:00Z"/>
                <w:rFonts w:ascii="Times New Roman" w:hAnsi="Times New Roman" w:cs="Times New Roman"/>
                <w:sz w:val="16"/>
                <w:szCs w:val="16"/>
                <w:rPrChange w:id="981" w:author="Hohenschurz-Schmidt, David" w:date="2022-05-13T12:03:00Z">
                  <w:rPr>
                    <w:ins w:id="982" w:author="Hohenschurz-Schmidt, David" w:date="2022-05-13T15:40:00Z"/>
                  </w:rPr>
                </w:rPrChange>
              </w:rPr>
              <w:pPrChange w:id="983" w:author="Hohenschurz-Schmidt, David" w:date="2022-05-13T12:18:00Z">
                <w:pPr/>
              </w:pPrChange>
            </w:pPr>
            <w:ins w:id="984" w:author="Hohenschurz-Schmidt, David" w:date="2022-05-13T15:40:00Z">
              <w:r w:rsidRPr="00C070BB">
                <w:rPr>
                  <w:rFonts w:ascii="Times New Roman" w:hAnsi="Times New Roman" w:cs="Times New Roman"/>
                  <w:sz w:val="16"/>
                  <w:szCs w:val="16"/>
                </w:rPr>
                <w:t>After final treatment session</w:t>
              </w:r>
            </w:ins>
          </w:p>
        </w:tc>
        <w:tc>
          <w:tcPr>
            <w:tcW w:w="1721" w:type="dxa"/>
            <w:tcPrChange w:id="985" w:author="Hohenschurz-Schmidt, David" w:date="2022-05-13T12:20:00Z">
              <w:tcPr>
                <w:tcW w:w="1478" w:type="dxa"/>
              </w:tcPr>
            </w:tcPrChange>
          </w:tcPr>
          <w:p w14:paraId="5E398BE4" w14:textId="77777777" w:rsidR="00821068" w:rsidRPr="009874F5" w:rsidRDefault="00821068" w:rsidP="00972692">
            <w:pPr>
              <w:rPr>
                <w:ins w:id="986" w:author="Hohenschurz-Schmidt, David" w:date="2022-05-13T15:40:00Z"/>
                <w:rFonts w:ascii="Times New Roman" w:hAnsi="Times New Roman" w:cs="Times New Roman"/>
                <w:sz w:val="16"/>
                <w:szCs w:val="16"/>
                <w:rPrChange w:id="987" w:author="Hohenschurz-Schmidt, David" w:date="2022-05-13T12:03:00Z">
                  <w:rPr>
                    <w:ins w:id="988" w:author="Hohenschurz-Schmidt, David" w:date="2022-05-13T15:40:00Z"/>
                  </w:rPr>
                </w:rPrChange>
              </w:rPr>
            </w:pPr>
            <w:ins w:id="989" w:author="Hohenschurz-Schmidt, David" w:date="2022-05-13T15:40:00Z">
              <w:r w:rsidRPr="00C070BB">
                <w:rPr>
                  <w:rFonts w:ascii="Times New Roman" w:hAnsi="Times New Roman" w:cs="Times New Roman"/>
                  <w:sz w:val="16"/>
                  <w:szCs w:val="16"/>
                </w:rPr>
                <w:t>Satisfaction with treatment was assessed with several items. First, using a 6-point scale (0=strongly disagree and 5=strongly agree), participants rated 4 items: ease of use of the VR headset, enjoyment of the headset, whether the headset helped with pain coping, and desire to continue using the VR headset. These 4 items were summed to create a total satisfaction score. Additionally, 1 item assessed likelihood to recommend VR (0=definitely not recommend and 10=definitely would recommend). One item assessed likelihood to continue using VR if they were able to keep their headset using a response scale (0=definitely would not it and 10=definitely would use it). Because of an error with the electronic survey administration, these data were captured at 1 month posttreatment.</w:t>
              </w:r>
            </w:ins>
          </w:p>
        </w:tc>
        <w:tc>
          <w:tcPr>
            <w:tcW w:w="1720" w:type="dxa"/>
            <w:tcPrChange w:id="990" w:author="Hohenschurz-Schmidt, David" w:date="2022-05-13T12:20:00Z">
              <w:tcPr>
                <w:tcW w:w="1478" w:type="dxa"/>
              </w:tcPr>
            </w:tcPrChange>
          </w:tcPr>
          <w:p w14:paraId="60B89161" w14:textId="77777777" w:rsidR="00821068" w:rsidRPr="009874F5" w:rsidRDefault="00821068" w:rsidP="00972692">
            <w:pPr>
              <w:rPr>
                <w:ins w:id="991" w:author="Hohenschurz-Schmidt, David" w:date="2022-05-13T15:40:00Z"/>
                <w:rFonts w:ascii="Times New Roman" w:hAnsi="Times New Roman" w:cs="Times New Roman"/>
                <w:sz w:val="16"/>
                <w:szCs w:val="16"/>
                <w:rPrChange w:id="992" w:author="Hohenschurz-Schmidt, David" w:date="2022-05-13T12:03:00Z">
                  <w:rPr>
                    <w:ins w:id="993" w:author="Hohenschurz-Schmidt, David" w:date="2022-05-13T15:40:00Z"/>
                  </w:rPr>
                </w:rPrChange>
              </w:rPr>
            </w:pPr>
            <w:ins w:id="994" w:author="Hohenschurz-Schmidt, David" w:date="2022-05-13T15:40:00Z">
              <w:r w:rsidRPr="00C070BB">
                <w:rPr>
                  <w:rFonts w:ascii="Times New Roman" w:hAnsi="Times New Roman" w:cs="Times New Roman"/>
                  <w:sz w:val="16"/>
                  <w:szCs w:val="16"/>
                </w:rPr>
                <w:t>For the 4 summed satisfaction items, the EaseVRx group reported greater satisfaction with treatment than the Sham VR group (4.32 versus 3.46 respectively; P&lt;.001). Similarly, the EaseVRx group reported greater likelihood to recommend VR to someone else compared to the Sham VR group (8.72 versus 6.55, respectively; P&lt;.001). Finally, EaseVRx participants reported greater likelihood to continue using VR if they could keep their headset compared to Sham VR (9.18 versus 7.23, respectively; P&lt;.001).</w:t>
              </w:r>
            </w:ins>
          </w:p>
        </w:tc>
        <w:tc>
          <w:tcPr>
            <w:tcW w:w="1721" w:type="dxa"/>
            <w:tcPrChange w:id="995" w:author="Hohenschurz-Schmidt, David" w:date="2022-05-13T12:20:00Z">
              <w:tcPr>
                <w:tcW w:w="1478" w:type="dxa"/>
              </w:tcPr>
            </w:tcPrChange>
          </w:tcPr>
          <w:p w14:paraId="23AE1121" w14:textId="77777777" w:rsidR="00821068" w:rsidRPr="009874F5" w:rsidRDefault="00821068" w:rsidP="00972692">
            <w:pPr>
              <w:jc w:val="center"/>
              <w:rPr>
                <w:ins w:id="996" w:author="Hohenschurz-Schmidt, David" w:date="2022-05-13T15:40:00Z"/>
                <w:rFonts w:ascii="Times New Roman" w:hAnsi="Times New Roman" w:cs="Times New Roman"/>
                <w:sz w:val="16"/>
                <w:szCs w:val="16"/>
                <w:rPrChange w:id="997" w:author="Hohenschurz-Schmidt, David" w:date="2022-05-13T12:03:00Z">
                  <w:rPr>
                    <w:ins w:id="998" w:author="Hohenschurz-Schmidt, David" w:date="2022-05-13T15:40:00Z"/>
                  </w:rPr>
                </w:rPrChange>
              </w:rPr>
              <w:pPrChange w:id="999" w:author="Hohenschurz-Schmidt, David" w:date="2022-05-13T13:12:00Z">
                <w:pPr/>
              </w:pPrChange>
            </w:pPr>
            <w:ins w:id="1000" w:author="Hohenschurz-Schmidt, David" w:date="2022-05-13T15:40:00Z">
              <w:r>
                <w:rPr>
                  <w:rFonts w:ascii="Times New Roman" w:hAnsi="Times New Roman" w:cs="Times New Roman"/>
                  <w:sz w:val="16"/>
                  <w:szCs w:val="16"/>
                </w:rPr>
                <w:t>N</w:t>
              </w:r>
            </w:ins>
          </w:p>
        </w:tc>
        <w:tc>
          <w:tcPr>
            <w:tcW w:w="1721" w:type="dxa"/>
            <w:tcPrChange w:id="1001" w:author="Hohenschurz-Schmidt, David" w:date="2022-05-13T12:20:00Z">
              <w:tcPr>
                <w:tcW w:w="1478" w:type="dxa"/>
              </w:tcPr>
            </w:tcPrChange>
          </w:tcPr>
          <w:p w14:paraId="67D3DF20" w14:textId="77777777" w:rsidR="00821068" w:rsidRPr="009874F5" w:rsidRDefault="00821068" w:rsidP="00972692">
            <w:pPr>
              <w:rPr>
                <w:ins w:id="1002" w:author="Hohenschurz-Schmidt, David" w:date="2022-05-13T15:40:00Z"/>
                <w:rFonts w:ascii="Times New Roman" w:hAnsi="Times New Roman" w:cs="Times New Roman"/>
                <w:sz w:val="16"/>
                <w:szCs w:val="16"/>
                <w:rPrChange w:id="1003" w:author="Hohenschurz-Schmidt, David" w:date="2022-05-13T12:03:00Z">
                  <w:rPr>
                    <w:ins w:id="1004" w:author="Hohenschurz-Schmidt, David" w:date="2022-05-13T15:40:00Z"/>
                  </w:rPr>
                </w:rPrChange>
              </w:rPr>
            </w:pPr>
            <w:ins w:id="1005" w:author="Hohenschurz-Schmidt, David" w:date="2022-05-13T15:40:00Z">
              <w:r w:rsidRPr="00C3054F">
                <w:rPr>
                  <w:rFonts w:ascii="Times New Roman" w:hAnsi="Times New Roman" w:cs="Times New Roman"/>
                  <w:sz w:val="16"/>
                  <w:szCs w:val="16"/>
                </w:rPr>
                <w:t>Lack of construct validity</w:t>
              </w:r>
            </w:ins>
          </w:p>
        </w:tc>
      </w:tr>
      <w:tr w:rsidR="00821068" w:rsidRPr="009874F5" w14:paraId="10FE5850" w14:textId="77777777" w:rsidTr="00704F96">
        <w:trPr>
          <w:trHeight w:val="300"/>
          <w:ins w:id="1006" w:author="Hohenschurz-Schmidt, David" w:date="2022-05-13T15:40:00Z"/>
          <w:trPrChange w:id="1007" w:author="Hohenschurz-Schmidt, David" w:date="2022-05-13T12:20:00Z">
            <w:trPr>
              <w:trHeight w:val="300"/>
            </w:trPr>
          </w:trPrChange>
        </w:trPr>
        <w:tc>
          <w:tcPr>
            <w:tcW w:w="1720" w:type="dxa"/>
            <w:noWrap/>
            <w:hideMark/>
            <w:tcPrChange w:id="1008" w:author="Hohenschurz-Schmidt, David" w:date="2022-05-13T12:20:00Z">
              <w:tcPr>
                <w:tcW w:w="2123" w:type="dxa"/>
                <w:noWrap/>
                <w:hideMark/>
              </w:tcPr>
            </w:tcPrChange>
          </w:tcPr>
          <w:p w14:paraId="63CB8ED4" w14:textId="77777777" w:rsidR="00821068" w:rsidRPr="009874F5" w:rsidRDefault="00821068" w:rsidP="0036357D">
            <w:pPr>
              <w:rPr>
                <w:ins w:id="1009" w:author="Hohenschurz-Schmidt, David" w:date="2022-05-13T15:40:00Z"/>
                <w:rFonts w:ascii="Times New Roman" w:hAnsi="Times New Roman" w:cs="Times New Roman"/>
                <w:sz w:val="16"/>
                <w:szCs w:val="16"/>
                <w:rPrChange w:id="1010" w:author="Hohenschurz-Schmidt, David" w:date="2022-05-13T12:03:00Z">
                  <w:rPr>
                    <w:ins w:id="1011" w:author="Hohenschurz-Schmidt, David" w:date="2022-05-13T15:40:00Z"/>
                  </w:rPr>
                </w:rPrChange>
              </w:rPr>
            </w:pPr>
            <w:ins w:id="1012" w:author="Hohenschurz-Schmidt, David" w:date="2022-05-13T15:40:00Z">
              <w:r w:rsidRPr="009874F5">
                <w:rPr>
                  <w:rFonts w:ascii="Times New Roman" w:hAnsi="Times New Roman" w:cs="Times New Roman"/>
                  <w:sz w:val="16"/>
                  <w:szCs w:val="16"/>
                  <w:rPrChange w:id="1013" w:author="Hohenschurz-Schmidt, David" w:date="2022-05-13T12:03:00Z">
                    <w:rPr/>
                  </w:rPrChange>
                </w:rPr>
                <w:t xml:space="preserve">González, </w:t>
              </w:r>
              <w:r>
                <w:rPr>
                  <w:rFonts w:ascii="Times New Roman" w:hAnsi="Times New Roman" w:cs="Times New Roman"/>
                  <w:sz w:val="16"/>
                  <w:szCs w:val="16"/>
                </w:rPr>
                <w:t>2021</w:t>
              </w:r>
            </w:ins>
          </w:p>
        </w:tc>
        <w:tc>
          <w:tcPr>
            <w:tcW w:w="1721" w:type="dxa"/>
            <w:tcPrChange w:id="1014" w:author="Hohenschurz-Schmidt, David" w:date="2022-05-13T12:20:00Z">
              <w:tcPr>
                <w:tcW w:w="1478" w:type="dxa"/>
              </w:tcPr>
            </w:tcPrChange>
          </w:tcPr>
          <w:p w14:paraId="13334232" w14:textId="77777777" w:rsidR="00821068" w:rsidRPr="009874F5" w:rsidRDefault="00821068" w:rsidP="0036357D">
            <w:pPr>
              <w:rPr>
                <w:ins w:id="1015" w:author="Hohenschurz-Schmidt, David" w:date="2022-05-13T15:40:00Z"/>
                <w:rFonts w:ascii="Times New Roman" w:hAnsi="Times New Roman" w:cs="Times New Roman"/>
                <w:sz w:val="16"/>
                <w:szCs w:val="16"/>
                <w:rPrChange w:id="1016" w:author="Hohenschurz-Schmidt, David" w:date="2022-05-13T12:03:00Z">
                  <w:rPr>
                    <w:ins w:id="1017" w:author="Hohenschurz-Schmidt, David" w:date="2022-05-13T15:40:00Z"/>
                  </w:rPr>
                </w:rPrChange>
              </w:rPr>
            </w:pPr>
            <w:ins w:id="1018" w:author="Hohenschurz-Schmidt, David" w:date="2022-05-13T15:40:00Z">
              <w:r>
                <w:rPr>
                  <w:rFonts w:ascii="Times New Roman" w:hAnsi="Times New Roman" w:cs="Times New Roman"/>
                  <w:sz w:val="16"/>
                  <w:szCs w:val="16"/>
                </w:rPr>
                <w:t xml:space="preserve">Other Manual therapy, simple </w:t>
              </w:r>
            </w:ins>
          </w:p>
        </w:tc>
        <w:tc>
          <w:tcPr>
            <w:tcW w:w="1720" w:type="dxa"/>
            <w:tcPrChange w:id="1019" w:author="Hohenschurz-Schmidt, David" w:date="2022-05-13T12:20:00Z">
              <w:tcPr>
                <w:tcW w:w="1479" w:type="dxa"/>
              </w:tcPr>
            </w:tcPrChange>
          </w:tcPr>
          <w:p w14:paraId="307F3036" w14:textId="77777777" w:rsidR="00821068" w:rsidRDefault="00821068" w:rsidP="0036357D">
            <w:pPr>
              <w:rPr>
                <w:ins w:id="1020" w:author="Hohenschurz-Schmidt, David" w:date="2022-05-13T15:40:00Z"/>
                <w:rFonts w:ascii="Times New Roman" w:hAnsi="Times New Roman" w:cs="Times New Roman"/>
                <w:sz w:val="16"/>
                <w:szCs w:val="16"/>
              </w:rPr>
            </w:pPr>
            <w:ins w:id="1021" w:author="Hohenschurz-Schmidt, David" w:date="2022-05-13T15:40:00Z">
              <w:r w:rsidRPr="0036357D">
                <w:rPr>
                  <w:rFonts w:ascii="Times New Roman" w:hAnsi="Times New Roman" w:cs="Times New Roman"/>
                  <w:sz w:val="16"/>
                  <w:szCs w:val="16"/>
                </w:rPr>
                <w:t>Meeting of expectations</w:t>
              </w:r>
              <w:r>
                <w:rPr>
                  <w:rFonts w:ascii="Times New Roman" w:hAnsi="Times New Roman" w:cs="Times New Roman"/>
                  <w:sz w:val="16"/>
                  <w:szCs w:val="16"/>
                </w:rPr>
                <w:t xml:space="preserve"> (satisfaction?): </w:t>
              </w:r>
            </w:ins>
          </w:p>
          <w:p w14:paraId="1A695C5D" w14:textId="77777777" w:rsidR="00821068" w:rsidRDefault="00821068" w:rsidP="0036357D">
            <w:pPr>
              <w:rPr>
                <w:ins w:id="1022" w:author="Hohenschurz-Schmidt, David" w:date="2022-05-13T15:40:00Z"/>
                <w:rFonts w:ascii="Times New Roman" w:hAnsi="Times New Roman" w:cs="Times New Roman"/>
                <w:sz w:val="16"/>
                <w:szCs w:val="16"/>
              </w:rPr>
            </w:pPr>
          </w:p>
          <w:p w14:paraId="57091FF8" w14:textId="77777777" w:rsidR="00821068" w:rsidRPr="009874F5" w:rsidRDefault="00821068" w:rsidP="0036357D">
            <w:pPr>
              <w:rPr>
                <w:ins w:id="1023" w:author="Hohenschurz-Schmidt, David" w:date="2022-05-13T15:40:00Z"/>
                <w:rFonts w:ascii="Times New Roman" w:hAnsi="Times New Roman" w:cs="Times New Roman"/>
                <w:sz w:val="16"/>
                <w:szCs w:val="16"/>
                <w:rPrChange w:id="1024" w:author="Hohenschurz-Schmidt, David" w:date="2022-05-13T12:03:00Z">
                  <w:rPr>
                    <w:ins w:id="1025" w:author="Hohenschurz-Schmidt, David" w:date="2022-05-13T15:40:00Z"/>
                  </w:rPr>
                </w:rPrChange>
              </w:rPr>
            </w:pPr>
            <w:ins w:id="1026" w:author="Hohenschurz-Schmidt, David" w:date="2022-05-13T15:40:00Z">
              <w:r w:rsidRPr="0036357D">
                <w:rPr>
                  <w:rFonts w:ascii="Times New Roman" w:hAnsi="Times New Roman" w:cs="Times New Roman"/>
                  <w:sz w:val="16"/>
                  <w:szCs w:val="16"/>
                </w:rPr>
                <w:t>Rating scale (1 to 5) (strongly disagree to strongly agree with statement that expectations were met)</w:t>
              </w:r>
            </w:ins>
          </w:p>
        </w:tc>
        <w:tc>
          <w:tcPr>
            <w:tcW w:w="1721" w:type="dxa"/>
            <w:tcPrChange w:id="1027" w:author="Hohenschurz-Schmidt, David" w:date="2022-05-13T12:20:00Z">
              <w:tcPr>
                <w:tcW w:w="1478" w:type="dxa"/>
              </w:tcPr>
            </w:tcPrChange>
          </w:tcPr>
          <w:p w14:paraId="141C522D" w14:textId="77777777" w:rsidR="00821068" w:rsidRPr="009874F5" w:rsidRDefault="00821068" w:rsidP="0036357D">
            <w:pPr>
              <w:jc w:val="center"/>
              <w:rPr>
                <w:ins w:id="1028" w:author="Hohenschurz-Schmidt, David" w:date="2022-05-13T15:40:00Z"/>
                <w:rFonts w:ascii="Times New Roman" w:hAnsi="Times New Roman" w:cs="Times New Roman"/>
                <w:sz w:val="16"/>
                <w:szCs w:val="16"/>
                <w:rPrChange w:id="1029" w:author="Hohenschurz-Schmidt, David" w:date="2022-05-13T12:03:00Z">
                  <w:rPr>
                    <w:ins w:id="1030" w:author="Hohenschurz-Schmidt, David" w:date="2022-05-13T15:40:00Z"/>
                  </w:rPr>
                </w:rPrChange>
              </w:rPr>
              <w:pPrChange w:id="1031" w:author="Hohenschurz-Schmidt, David" w:date="2022-05-13T12:18:00Z">
                <w:pPr/>
              </w:pPrChange>
            </w:pPr>
            <w:ins w:id="1032" w:author="Hohenschurz-Schmidt, David" w:date="2022-05-13T15:40:00Z">
              <w:r w:rsidRPr="0036357D">
                <w:rPr>
                  <w:rFonts w:ascii="Times New Roman" w:hAnsi="Times New Roman" w:cs="Times New Roman"/>
                  <w:sz w:val="16"/>
                  <w:szCs w:val="16"/>
                </w:rPr>
                <w:t xml:space="preserve">1 week after </w:t>
              </w:r>
              <w:r>
                <w:rPr>
                  <w:rFonts w:ascii="Times New Roman" w:hAnsi="Times New Roman" w:cs="Times New Roman"/>
                  <w:sz w:val="16"/>
                  <w:szCs w:val="16"/>
                </w:rPr>
                <w:t xml:space="preserve">end of </w:t>
              </w:r>
              <w:r w:rsidRPr="0036357D">
                <w:rPr>
                  <w:rFonts w:ascii="Times New Roman" w:hAnsi="Times New Roman" w:cs="Times New Roman"/>
                  <w:sz w:val="16"/>
                  <w:szCs w:val="16"/>
                </w:rPr>
                <w:t>treatment</w:t>
              </w:r>
            </w:ins>
          </w:p>
        </w:tc>
        <w:tc>
          <w:tcPr>
            <w:tcW w:w="1721" w:type="dxa"/>
            <w:tcPrChange w:id="1033" w:author="Hohenschurz-Schmidt, David" w:date="2022-05-13T12:20:00Z">
              <w:tcPr>
                <w:tcW w:w="1478" w:type="dxa"/>
              </w:tcPr>
            </w:tcPrChange>
          </w:tcPr>
          <w:p w14:paraId="1D893D19" w14:textId="77777777" w:rsidR="00821068" w:rsidRPr="009874F5" w:rsidRDefault="00821068" w:rsidP="0036357D">
            <w:pPr>
              <w:rPr>
                <w:ins w:id="1034" w:author="Hohenschurz-Schmidt, David" w:date="2022-05-13T15:40:00Z"/>
                <w:rFonts w:ascii="Times New Roman" w:hAnsi="Times New Roman" w:cs="Times New Roman"/>
                <w:sz w:val="16"/>
                <w:szCs w:val="16"/>
                <w:rPrChange w:id="1035" w:author="Hohenschurz-Schmidt, David" w:date="2022-05-13T12:03:00Z">
                  <w:rPr>
                    <w:ins w:id="1036" w:author="Hohenschurz-Schmidt, David" w:date="2022-05-13T15:40:00Z"/>
                  </w:rPr>
                </w:rPrChange>
              </w:rPr>
            </w:pPr>
            <w:ins w:id="1037" w:author="Hohenschurz-Schmidt, David" w:date="2022-05-13T15:40:00Z">
              <w:r w:rsidRPr="009C4847">
                <w:rPr>
                  <w:rFonts w:ascii="Times New Roman" w:hAnsi="Times New Roman" w:cs="Times New Roman"/>
                  <w:sz w:val="16"/>
                  <w:szCs w:val="16"/>
                </w:rPr>
                <w:t>The degree of compliance with the patients’ expectations on the received intervention was measured with a 5-point Likert scale, one week after the intervention. The statement given to patients was: “The treatment I received has met my expectations”. The patients were then instructed to mark the most appropriate response, ranging from “totally agree” to “strongly disagree".</w:t>
              </w:r>
            </w:ins>
          </w:p>
        </w:tc>
        <w:tc>
          <w:tcPr>
            <w:tcW w:w="1720" w:type="dxa"/>
            <w:tcPrChange w:id="1038" w:author="Hohenschurz-Schmidt, David" w:date="2022-05-13T12:20:00Z">
              <w:tcPr>
                <w:tcW w:w="1478" w:type="dxa"/>
              </w:tcPr>
            </w:tcPrChange>
          </w:tcPr>
          <w:p w14:paraId="34F9BD20" w14:textId="77777777" w:rsidR="00821068" w:rsidRPr="009874F5" w:rsidRDefault="00821068" w:rsidP="0036357D">
            <w:pPr>
              <w:rPr>
                <w:ins w:id="1039" w:author="Hohenschurz-Schmidt, David" w:date="2022-05-13T15:40:00Z"/>
                <w:rFonts w:ascii="Times New Roman" w:hAnsi="Times New Roman" w:cs="Times New Roman"/>
                <w:sz w:val="16"/>
                <w:szCs w:val="16"/>
                <w:rPrChange w:id="1040" w:author="Hohenschurz-Schmidt, David" w:date="2022-05-13T12:03:00Z">
                  <w:rPr>
                    <w:ins w:id="1041" w:author="Hohenschurz-Schmidt, David" w:date="2022-05-13T15:40:00Z"/>
                  </w:rPr>
                </w:rPrChange>
              </w:rPr>
            </w:pPr>
            <w:ins w:id="1042" w:author="Hohenschurz-Schmidt, David" w:date="2022-05-13T15:40:00Z">
              <w:r w:rsidRPr="009C4847">
                <w:rPr>
                  <w:rFonts w:ascii="Times New Roman" w:hAnsi="Times New Roman" w:cs="Times New Roman"/>
                  <w:sz w:val="16"/>
                  <w:szCs w:val="16"/>
                </w:rPr>
                <w:t>With regard to the degree of compliance with the patients’ expec- tations on the received intervention, no differences between groups were observed (P = .281). In the NM group, 14 patients (53.8%) marked “totally agree” with the treatment received meeting their expectations; 5 patients (19.2%) chose “agree”; and 7 patients (26.9%) selected “normal.” In the sham NM group, 8 patients (32%) marked “totally agree”; 10 patients (40%) chose “agree”; and 7 patients (28%) marked “normal”. No patient selected the answers “disagree” or “totally disagree”.</w:t>
              </w:r>
            </w:ins>
          </w:p>
        </w:tc>
        <w:tc>
          <w:tcPr>
            <w:tcW w:w="1721" w:type="dxa"/>
            <w:tcPrChange w:id="1043" w:author="Hohenschurz-Schmidt, David" w:date="2022-05-13T12:20:00Z">
              <w:tcPr>
                <w:tcW w:w="1478" w:type="dxa"/>
              </w:tcPr>
            </w:tcPrChange>
          </w:tcPr>
          <w:p w14:paraId="6BD954AE" w14:textId="77777777" w:rsidR="00821068" w:rsidRPr="009874F5" w:rsidRDefault="00821068" w:rsidP="0036357D">
            <w:pPr>
              <w:jc w:val="center"/>
              <w:rPr>
                <w:ins w:id="1044" w:author="Hohenschurz-Schmidt, David" w:date="2022-05-13T15:40:00Z"/>
                <w:rFonts w:ascii="Times New Roman" w:hAnsi="Times New Roman" w:cs="Times New Roman"/>
                <w:sz w:val="16"/>
                <w:szCs w:val="16"/>
                <w:rPrChange w:id="1045" w:author="Hohenschurz-Schmidt, David" w:date="2022-05-13T12:03:00Z">
                  <w:rPr>
                    <w:ins w:id="1046" w:author="Hohenschurz-Schmidt, David" w:date="2022-05-13T15:40:00Z"/>
                  </w:rPr>
                </w:rPrChange>
              </w:rPr>
              <w:pPrChange w:id="1047" w:author="Hohenschurz-Schmidt, David" w:date="2022-05-13T13:12:00Z">
                <w:pPr/>
              </w:pPrChange>
            </w:pPr>
            <w:ins w:id="1048" w:author="Hohenschurz-Schmidt, David" w:date="2022-05-13T15:40:00Z">
              <w:r>
                <w:rPr>
                  <w:rFonts w:ascii="Times New Roman" w:hAnsi="Times New Roman" w:cs="Times New Roman"/>
                  <w:sz w:val="16"/>
                  <w:szCs w:val="16"/>
                </w:rPr>
                <w:t>N</w:t>
              </w:r>
            </w:ins>
          </w:p>
        </w:tc>
        <w:tc>
          <w:tcPr>
            <w:tcW w:w="1721" w:type="dxa"/>
            <w:tcPrChange w:id="1049" w:author="Hohenschurz-Schmidt, David" w:date="2022-05-13T12:20:00Z">
              <w:tcPr>
                <w:tcW w:w="1478" w:type="dxa"/>
              </w:tcPr>
            </w:tcPrChange>
          </w:tcPr>
          <w:p w14:paraId="0B92922C" w14:textId="77777777" w:rsidR="00821068" w:rsidRPr="009874F5" w:rsidRDefault="00821068" w:rsidP="0036357D">
            <w:pPr>
              <w:rPr>
                <w:ins w:id="1050" w:author="Hohenschurz-Schmidt, David" w:date="2022-05-13T15:40:00Z"/>
                <w:rFonts w:ascii="Times New Roman" w:hAnsi="Times New Roman" w:cs="Times New Roman"/>
                <w:sz w:val="16"/>
                <w:szCs w:val="16"/>
                <w:rPrChange w:id="1051" w:author="Hohenschurz-Schmidt, David" w:date="2022-05-13T12:03:00Z">
                  <w:rPr>
                    <w:ins w:id="1052" w:author="Hohenschurz-Schmidt, David" w:date="2022-05-13T15:40:00Z"/>
                  </w:rPr>
                </w:rPrChange>
              </w:rPr>
            </w:pPr>
            <w:ins w:id="1053" w:author="Hohenschurz-Schmidt, David" w:date="2022-05-13T15:40:00Z">
              <w:r w:rsidRPr="00C3054F">
                <w:rPr>
                  <w:rFonts w:ascii="Times New Roman" w:hAnsi="Times New Roman" w:cs="Times New Roman"/>
                  <w:sz w:val="16"/>
                  <w:szCs w:val="16"/>
                </w:rPr>
                <w:t>Lack of construct validity</w:t>
              </w:r>
            </w:ins>
          </w:p>
        </w:tc>
      </w:tr>
      <w:tr w:rsidR="00821068" w:rsidRPr="009874F5" w14:paraId="4E7ED51F" w14:textId="77777777" w:rsidTr="00704F96">
        <w:trPr>
          <w:trHeight w:val="300"/>
          <w:ins w:id="1054" w:author="Hohenschurz-Schmidt, David" w:date="2022-05-13T15:40:00Z"/>
          <w:trPrChange w:id="1055" w:author="Hohenschurz-Schmidt, David" w:date="2022-05-13T12:20:00Z">
            <w:trPr>
              <w:trHeight w:val="300"/>
            </w:trPr>
          </w:trPrChange>
        </w:trPr>
        <w:tc>
          <w:tcPr>
            <w:tcW w:w="1720" w:type="dxa"/>
            <w:noWrap/>
            <w:hideMark/>
            <w:tcPrChange w:id="1056" w:author="Hohenschurz-Schmidt, David" w:date="2022-05-13T12:20:00Z">
              <w:tcPr>
                <w:tcW w:w="2123" w:type="dxa"/>
                <w:noWrap/>
                <w:hideMark/>
              </w:tcPr>
            </w:tcPrChange>
          </w:tcPr>
          <w:p w14:paraId="088E9CA1" w14:textId="77777777" w:rsidR="00821068" w:rsidRPr="009874F5" w:rsidRDefault="00821068" w:rsidP="00F267E9">
            <w:pPr>
              <w:rPr>
                <w:ins w:id="1057" w:author="Hohenschurz-Schmidt, David" w:date="2022-05-13T15:40:00Z"/>
                <w:rFonts w:ascii="Times New Roman" w:hAnsi="Times New Roman" w:cs="Times New Roman"/>
                <w:sz w:val="16"/>
                <w:szCs w:val="16"/>
                <w:rPrChange w:id="1058" w:author="Hohenschurz-Schmidt, David" w:date="2022-05-13T12:03:00Z">
                  <w:rPr>
                    <w:ins w:id="1059" w:author="Hohenschurz-Schmidt, David" w:date="2022-05-13T15:40:00Z"/>
                  </w:rPr>
                </w:rPrChange>
              </w:rPr>
            </w:pPr>
            <w:ins w:id="1060" w:author="Hohenschurz-Schmidt, David" w:date="2022-05-13T15:40:00Z">
              <w:r w:rsidRPr="009874F5">
                <w:rPr>
                  <w:rFonts w:ascii="Times New Roman" w:hAnsi="Times New Roman" w:cs="Times New Roman"/>
                  <w:sz w:val="16"/>
                  <w:szCs w:val="16"/>
                  <w:rPrChange w:id="1061" w:author="Hohenschurz-Schmidt, David" w:date="2022-05-13T12:03:00Z">
                    <w:rPr/>
                  </w:rPrChange>
                </w:rPr>
                <w:t>Haller</w:t>
              </w:r>
              <w:r>
                <w:rPr>
                  <w:rFonts w:ascii="Times New Roman" w:hAnsi="Times New Roman" w:cs="Times New Roman"/>
                  <w:sz w:val="16"/>
                  <w:szCs w:val="16"/>
                </w:rPr>
                <w:t>, 2016</w:t>
              </w:r>
            </w:ins>
          </w:p>
        </w:tc>
        <w:tc>
          <w:tcPr>
            <w:tcW w:w="1721" w:type="dxa"/>
            <w:tcPrChange w:id="1062" w:author="Hohenschurz-Schmidt, David" w:date="2022-05-13T12:20:00Z">
              <w:tcPr>
                <w:tcW w:w="1478" w:type="dxa"/>
              </w:tcPr>
            </w:tcPrChange>
          </w:tcPr>
          <w:p w14:paraId="621B7C5E" w14:textId="77777777" w:rsidR="00821068" w:rsidRPr="009874F5" w:rsidRDefault="00821068" w:rsidP="00F267E9">
            <w:pPr>
              <w:rPr>
                <w:ins w:id="1063" w:author="Hohenschurz-Schmidt, David" w:date="2022-05-13T15:40:00Z"/>
                <w:rFonts w:ascii="Times New Roman" w:hAnsi="Times New Roman" w:cs="Times New Roman"/>
                <w:sz w:val="16"/>
                <w:szCs w:val="16"/>
                <w:rPrChange w:id="1064" w:author="Hohenschurz-Schmidt, David" w:date="2022-05-13T12:03:00Z">
                  <w:rPr>
                    <w:ins w:id="1065" w:author="Hohenschurz-Schmidt, David" w:date="2022-05-13T15:40:00Z"/>
                  </w:rPr>
                </w:rPrChange>
              </w:rPr>
            </w:pPr>
            <w:ins w:id="1066" w:author="Hohenschurz-Schmidt, David" w:date="2022-05-13T15:40:00Z">
              <w:r w:rsidRPr="005162F1">
                <w:rPr>
                  <w:rFonts w:ascii="Times New Roman" w:hAnsi="Times New Roman" w:cs="Times New Roman"/>
                  <w:sz w:val="16"/>
                  <w:szCs w:val="16"/>
                </w:rPr>
                <w:t>Craniosacral therapy and gentle myofascial release</w:t>
              </w:r>
              <w:r>
                <w:rPr>
                  <w:rFonts w:ascii="Times New Roman" w:hAnsi="Times New Roman" w:cs="Times New Roman"/>
                  <w:sz w:val="16"/>
                  <w:szCs w:val="16"/>
                </w:rPr>
                <w:t xml:space="preserve">, complex </w:t>
              </w:r>
            </w:ins>
          </w:p>
        </w:tc>
        <w:tc>
          <w:tcPr>
            <w:tcW w:w="1720" w:type="dxa"/>
            <w:tcPrChange w:id="1067" w:author="Hohenschurz-Schmidt, David" w:date="2022-05-13T12:20:00Z">
              <w:tcPr>
                <w:tcW w:w="1479" w:type="dxa"/>
              </w:tcPr>
            </w:tcPrChange>
          </w:tcPr>
          <w:p w14:paraId="537EFE9C" w14:textId="77777777" w:rsidR="00821068" w:rsidRDefault="00821068" w:rsidP="00511B1E">
            <w:pPr>
              <w:rPr>
                <w:ins w:id="1068" w:author="Hohenschurz-Schmidt, David" w:date="2022-05-13T15:40:00Z"/>
                <w:rFonts w:ascii="Times New Roman" w:hAnsi="Times New Roman" w:cs="Times New Roman"/>
                <w:sz w:val="16"/>
                <w:szCs w:val="16"/>
              </w:rPr>
            </w:pPr>
            <w:ins w:id="1069" w:author="Hohenschurz-Schmidt, David" w:date="2022-05-13T15:40:00Z">
              <w:r w:rsidRPr="00511B1E">
                <w:rPr>
                  <w:rFonts w:ascii="Times New Roman" w:hAnsi="Times New Roman" w:cs="Times New Roman"/>
                  <w:sz w:val="16"/>
                  <w:szCs w:val="16"/>
                </w:rPr>
                <w:t>Crediblity and Expectancy questionnaire</w:t>
              </w:r>
              <w:r>
                <w:rPr>
                  <w:rFonts w:ascii="Times New Roman" w:hAnsi="Times New Roman" w:cs="Times New Roman"/>
                  <w:sz w:val="16"/>
                  <w:szCs w:val="16"/>
                </w:rPr>
                <w:t>:</w:t>
              </w:r>
              <w:r w:rsidRPr="00511B1E">
                <w:rPr>
                  <w:rFonts w:ascii="Times New Roman" w:hAnsi="Times New Roman" w:cs="Times New Roman"/>
                  <w:sz w:val="16"/>
                  <w:szCs w:val="16"/>
                </w:rPr>
                <w:t xml:space="preserve"> </w:t>
              </w:r>
            </w:ins>
          </w:p>
          <w:p w14:paraId="49FA860E" w14:textId="77777777" w:rsidR="00821068" w:rsidRDefault="00821068" w:rsidP="00511B1E">
            <w:pPr>
              <w:rPr>
                <w:ins w:id="1070" w:author="Hohenschurz-Schmidt, David" w:date="2022-05-13T15:40:00Z"/>
                <w:rFonts w:ascii="Times New Roman" w:hAnsi="Times New Roman" w:cs="Times New Roman"/>
                <w:sz w:val="16"/>
                <w:szCs w:val="16"/>
              </w:rPr>
            </w:pPr>
          </w:p>
          <w:p w14:paraId="2AF5A9B1" w14:textId="77777777" w:rsidR="00821068" w:rsidRPr="009874F5" w:rsidRDefault="00821068" w:rsidP="00511B1E">
            <w:pPr>
              <w:rPr>
                <w:ins w:id="1071" w:author="Hohenschurz-Schmidt, David" w:date="2022-05-13T15:40:00Z"/>
                <w:rFonts w:ascii="Times New Roman" w:hAnsi="Times New Roman" w:cs="Times New Roman"/>
                <w:sz w:val="16"/>
                <w:szCs w:val="16"/>
                <w:rPrChange w:id="1072" w:author="Hohenschurz-Schmidt, David" w:date="2022-05-13T12:03:00Z">
                  <w:rPr>
                    <w:ins w:id="1073" w:author="Hohenschurz-Schmidt, David" w:date="2022-05-13T15:40:00Z"/>
                  </w:rPr>
                </w:rPrChange>
              </w:rPr>
              <w:pPrChange w:id="1074" w:author="Hohenschurz-Schmidt, David" w:date="2022-05-13T13:16:00Z">
                <w:pPr/>
              </w:pPrChange>
            </w:pPr>
            <w:ins w:id="1075" w:author="Hohenschurz-Schmidt, David" w:date="2022-05-13T15:40:00Z">
              <w:r w:rsidRPr="00511B1E">
                <w:rPr>
                  <w:rFonts w:ascii="Times New Roman" w:hAnsi="Times New Roman" w:cs="Times New Roman"/>
                  <w:sz w:val="16"/>
                  <w:szCs w:val="16"/>
                </w:rPr>
                <w:t xml:space="preserve">Devilly </w:t>
              </w:r>
              <w:r>
                <w:rPr>
                  <w:rFonts w:ascii="Times New Roman" w:hAnsi="Times New Roman" w:cs="Times New Roman"/>
                  <w:sz w:val="16"/>
                  <w:szCs w:val="16"/>
                </w:rPr>
                <w:t>and</w:t>
              </w:r>
              <w:r w:rsidRPr="00511B1E">
                <w:rPr>
                  <w:rFonts w:ascii="Times New Roman" w:hAnsi="Times New Roman" w:cs="Times New Roman"/>
                  <w:sz w:val="16"/>
                  <w:szCs w:val="16"/>
                </w:rPr>
                <w:t xml:space="preserve"> Borkovec </w:t>
              </w:r>
              <w:r>
                <w:rPr>
                  <w:rFonts w:ascii="Times New Roman" w:hAnsi="Times New Roman" w:cs="Times New Roman"/>
                  <w:sz w:val="16"/>
                  <w:szCs w:val="16"/>
                </w:rPr>
                <w:t xml:space="preserve">(2000) - </w:t>
              </w:r>
              <w:r w:rsidRPr="00711FFD">
                <w:rPr>
                  <w:rFonts w:ascii="Times New Roman" w:hAnsi="Times New Roman" w:cs="Times New Roman"/>
                  <w:sz w:val="16"/>
                  <w:szCs w:val="16"/>
                </w:rPr>
                <w:t>Rating scale</w:t>
              </w:r>
              <w:r>
                <w:rPr>
                  <w:rFonts w:ascii="Times New Roman" w:hAnsi="Times New Roman" w:cs="Times New Roman"/>
                  <w:sz w:val="16"/>
                  <w:szCs w:val="16"/>
                </w:rPr>
                <w:t xml:space="preserve"> of</w:t>
              </w:r>
              <w:r w:rsidRPr="00711FFD">
                <w:rPr>
                  <w:rFonts w:ascii="Times New Roman" w:hAnsi="Times New Roman" w:cs="Times New Roman"/>
                  <w:sz w:val="16"/>
                  <w:szCs w:val="16"/>
                </w:rPr>
                <w:t xml:space="preserve"> 1 (not at all) to 9 (very much)</w:t>
              </w:r>
            </w:ins>
          </w:p>
        </w:tc>
        <w:tc>
          <w:tcPr>
            <w:tcW w:w="1721" w:type="dxa"/>
            <w:tcPrChange w:id="1076" w:author="Hohenschurz-Schmidt, David" w:date="2022-05-13T12:20:00Z">
              <w:tcPr>
                <w:tcW w:w="1478" w:type="dxa"/>
              </w:tcPr>
            </w:tcPrChange>
          </w:tcPr>
          <w:p w14:paraId="2D7BC6A4" w14:textId="77777777" w:rsidR="00821068" w:rsidRPr="009874F5" w:rsidRDefault="00821068" w:rsidP="00F267E9">
            <w:pPr>
              <w:jc w:val="center"/>
              <w:rPr>
                <w:ins w:id="1077" w:author="Hohenschurz-Schmidt, David" w:date="2022-05-13T15:40:00Z"/>
                <w:rFonts w:ascii="Times New Roman" w:hAnsi="Times New Roman" w:cs="Times New Roman"/>
                <w:sz w:val="16"/>
                <w:szCs w:val="16"/>
                <w:rPrChange w:id="1078" w:author="Hohenschurz-Schmidt, David" w:date="2022-05-13T12:03:00Z">
                  <w:rPr>
                    <w:ins w:id="1079" w:author="Hohenschurz-Schmidt, David" w:date="2022-05-13T15:40:00Z"/>
                  </w:rPr>
                </w:rPrChange>
              </w:rPr>
              <w:pPrChange w:id="1080" w:author="Hohenschurz-Schmidt, David" w:date="2022-05-13T12:18:00Z">
                <w:pPr/>
              </w:pPrChange>
            </w:pPr>
            <w:ins w:id="1081" w:author="Hohenschurz-Schmidt, David" w:date="2022-05-13T15:40:00Z">
              <w:r w:rsidRPr="00D95992">
                <w:rPr>
                  <w:rFonts w:ascii="Times New Roman" w:hAnsi="Times New Roman" w:cs="Times New Roman"/>
                  <w:sz w:val="16"/>
                  <w:szCs w:val="16"/>
                </w:rPr>
                <w:t>Baseline (prior to exposure)</w:t>
              </w:r>
            </w:ins>
          </w:p>
        </w:tc>
        <w:tc>
          <w:tcPr>
            <w:tcW w:w="1721" w:type="dxa"/>
            <w:tcPrChange w:id="1082" w:author="Hohenschurz-Schmidt, David" w:date="2022-05-13T12:20:00Z">
              <w:tcPr>
                <w:tcW w:w="1478" w:type="dxa"/>
              </w:tcPr>
            </w:tcPrChange>
          </w:tcPr>
          <w:p w14:paraId="0080452B" w14:textId="77777777" w:rsidR="00821068" w:rsidRPr="009874F5" w:rsidRDefault="00821068" w:rsidP="00F267E9">
            <w:pPr>
              <w:rPr>
                <w:ins w:id="1083" w:author="Hohenschurz-Schmidt, David" w:date="2022-05-13T15:40:00Z"/>
                <w:rFonts w:ascii="Times New Roman" w:hAnsi="Times New Roman" w:cs="Times New Roman"/>
                <w:sz w:val="16"/>
                <w:szCs w:val="16"/>
                <w:rPrChange w:id="1084" w:author="Hohenschurz-Schmidt, David" w:date="2022-05-13T12:03:00Z">
                  <w:rPr>
                    <w:ins w:id="1085" w:author="Hohenschurz-Schmidt, David" w:date="2022-05-13T15:40:00Z"/>
                  </w:rPr>
                </w:rPrChange>
              </w:rPr>
            </w:pPr>
            <w:ins w:id="1086" w:author="Hohenschurz-Schmidt, David" w:date="2022-05-13T15:40:00Z">
              <w:r w:rsidRPr="002A397D">
                <w:rPr>
                  <w:rFonts w:ascii="Times New Roman" w:hAnsi="Times New Roman" w:cs="Times New Roman"/>
                  <w:sz w:val="16"/>
                  <w:szCs w:val="16"/>
                </w:rPr>
                <w:t>Furthermore, treatment expectancy was assessed as part of the Credibility/Expectancy Questionnaire on a 9- point rating scale from 1 (not at all) to 9 (very much).</w:t>
              </w:r>
              <w:r>
                <w:rPr>
                  <w:rFonts w:ascii="Times New Roman" w:hAnsi="Times New Roman" w:cs="Times New Roman"/>
                  <w:sz w:val="16"/>
                  <w:szCs w:val="16"/>
                </w:rPr>
                <w:t xml:space="preserve"> (</w:t>
              </w:r>
              <w:r w:rsidRPr="002A397D">
                <w:rPr>
                  <w:rFonts w:ascii="Times New Roman" w:hAnsi="Times New Roman" w:cs="Times New Roman"/>
                  <w:sz w:val="16"/>
                  <w:szCs w:val="16"/>
                </w:rPr>
                <w:t>44,45</w:t>
              </w:r>
              <w:r>
                <w:rPr>
                  <w:rFonts w:ascii="Times New Roman" w:hAnsi="Times New Roman" w:cs="Times New Roman"/>
                  <w:sz w:val="16"/>
                  <w:szCs w:val="16"/>
                </w:rPr>
                <w:t>)</w:t>
              </w:r>
            </w:ins>
          </w:p>
        </w:tc>
        <w:tc>
          <w:tcPr>
            <w:tcW w:w="1720" w:type="dxa"/>
            <w:tcPrChange w:id="1087" w:author="Hohenschurz-Schmidt, David" w:date="2022-05-13T12:20:00Z">
              <w:tcPr>
                <w:tcW w:w="1478" w:type="dxa"/>
              </w:tcPr>
            </w:tcPrChange>
          </w:tcPr>
          <w:p w14:paraId="53EA2FF4" w14:textId="77777777" w:rsidR="00821068" w:rsidRPr="002A397D" w:rsidRDefault="00821068" w:rsidP="002A397D">
            <w:pPr>
              <w:rPr>
                <w:ins w:id="1088" w:author="Hohenschurz-Schmidt, David" w:date="2022-05-13T15:40:00Z"/>
                <w:rFonts w:ascii="Times New Roman" w:hAnsi="Times New Roman" w:cs="Times New Roman"/>
                <w:sz w:val="16"/>
                <w:szCs w:val="16"/>
                <w:rPrChange w:id="1089" w:author="Hohenschurz-Schmidt, David" w:date="2022-05-13T13:18:00Z">
                  <w:rPr>
                    <w:ins w:id="1090" w:author="Hohenschurz-Schmidt, David" w:date="2022-05-13T15:40:00Z"/>
                  </w:rPr>
                </w:rPrChange>
              </w:rPr>
              <w:pPrChange w:id="1091" w:author="Hohenschurz-Schmidt, David" w:date="2022-05-13T13:18:00Z">
                <w:pPr/>
              </w:pPrChange>
            </w:pPr>
            <w:ins w:id="1092" w:author="Hohenschurz-Schmidt, David" w:date="2022-05-13T15:40:00Z">
              <w:r w:rsidRPr="002A397D">
                <w:rPr>
                  <w:rFonts w:ascii="Times New Roman" w:hAnsi="Times New Roman" w:cs="Times New Roman"/>
                  <w:sz w:val="16"/>
                  <w:szCs w:val="16"/>
                </w:rPr>
                <w:t>Means and SD per group provided (Table 2)</w:t>
              </w:r>
              <w:r>
                <w:rPr>
                  <w:rFonts w:ascii="Times New Roman" w:hAnsi="Times New Roman" w:cs="Times New Roman"/>
                  <w:sz w:val="16"/>
                  <w:szCs w:val="16"/>
                </w:rPr>
                <w:t>; Craniosacral therapy: 7.0 (1.1), Sham: 6.5 (1.4), p = 0.136</w:t>
              </w:r>
            </w:ins>
          </w:p>
        </w:tc>
        <w:tc>
          <w:tcPr>
            <w:tcW w:w="1721" w:type="dxa"/>
            <w:tcPrChange w:id="1093" w:author="Hohenschurz-Schmidt, David" w:date="2022-05-13T12:20:00Z">
              <w:tcPr>
                <w:tcW w:w="1478" w:type="dxa"/>
              </w:tcPr>
            </w:tcPrChange>
          </w:tcPr>
          <w:p w14:paraId="5A3E795C" w14:textId="77777777" w:rsidR="00821068" w:rsidRPr="009874F5" w:rsidRDefault="00821068" w:rsidP="00A3091A">
            <w:pPr>
              <w:jc w:val="center"/>
              <w:rPr>
                <w:ins w:id="1094" w:author="Hohenschurz-Schmidt, David" w:date="2022-05-13T15:40:00Z"/>
                <w:rFonts w:ascii="Times New Roman" w:hAnsi="Times New Roman" w:cs="Times New Roman"/>
                <w:sz w:val="16"/>
                <w:szCs w:val="16"/>
                <w:rPrChange w:id="1095" w:author="Hohenschurz-Schmidt, David" w:date="2022-05-13T12:03:00Z">
                  <w:rPr>
                    <w:ins w:id="1096" w:author="Hohenschurz-Schmidt, David" w:date="2022-05-13T15:40:00Z"/>
                  </w:rPr>
                </w:rPrChange>
              </w:rPr>
              <w:pPrChange w:id="1097" w:author="Hohenschurz-Schmidt, David" w:date="2022-05-13T13:12:00Z">
                <w:pPr/>
              </w:pPrChange>
            </w:pPr>
            <w:ins w:id="1098" w:author="Hohenschurz-Schmidt, David" w:date="2022-05-13T15:40:00Z">
              <w:r>
                <w:rPr>
                  <w:rFonts w:ascii="Times New Roman" w:hAnsi="Times New Roman" w:cs="Times New Roman"/>
                  <w:sz w:val="16"/>
                  <w:szCs w:val="16"/>
                </w:rPr>
                <w:t xml:space="preserve">N </w:t>
              </w:r>
            </w:ins>
          </w:p>
        </w:tc>
        <w:tc>
          <w:tcPr>
            <w:tcW w:w="1721" w:type="dxa"/>
            <w:tcPrChange w:id="1099" w:author="Hohenschurz-Schmidt, David" w:date="2022-05-13T12:20:00Z">
              <w:tcPr>
                <w:tcW w:w="1478" w:type="dxa"/>
              </w:tcPr>
            </w:tcPrChange>
          </w:tcPr>
          <w:p w14:paraId="29C29BEF" w14:textId="77777777" w:rsidR="00821068" w:rsidRDefault="00821068" w:rsidP="00600CC3">
            <w:pPr>
              <w:rPr>
                <w:ins w:id="1100" w:author="Hohenschurz-Schmidt, David" w:date="2022-05-13T15:40:00Z"/>
                <w:rFonts w:ascii="Times New Roman" w:hAnsi="Times New Roman" w:cs="Times New Roman"/>
                <w:sz w:val="16"/>
                <w:szCs w:val="16"/>
              </w:rPr>
            </w:pPr>
            <w:ins w:id="1101" w:author="Hohenschurz-Schmidt, David" w:date="2022-05-13T15:40:00Z">
              <w:r w:rsidRPr="00281B8C">
                <w:rPr>
                  <w:rFonts w:ascii="Times New Roman" w:hAnsi="Times New Roman" w:cs="Times New Roman"/>
                  <w:sz w:val="16"/>
                  <w:szCs w:val="16"/>
                </w:rPr>
                <w:t>Unexposed expectations</w:t>
              </w:r>
              <w:r>
                <w:rPr>
                  <w:rFonts w:ascii="Times New Roman" w:hAnsi="Times New Roman" w:cs="Times New Roman"/>
                  <w:sz w:val="16"/>
                  <w:szCs w:val="16"/>
                </w:rPr>
                <w:t xml:space="preserve"> only</w:t>
              </w:r>
            </w:ins>
          </w:p>
          <w:p w14:paraId="29E4EDAD" w14:textId="77777777" w:rsidR="00821068" w:rsidRPr="009874F5" w:rsidRDefault="00821068" w:rsidP="00F267E9">
            <w:pPr>
              <w:rPr>
                <w:ins w:id="1102" w:author="Hohenschurz-Schmidt, David" w:date="2022-05-13T15:40:00Z"/>
                <w:rFonts w:ascii="Times New Roman" w:hAnsi="Times New Roman" w:cs="Times New Roman"/>
                <w:sz w:val="16"/>
                <w:szCs w:val="16"/>
                <w:rPrChange w:id="1103" w:author="Hohenschurz-Schmidt, David" w:date="2022-05-13T12:03:00Z">
                  <w:rPr>
                    <w:ins w:id="1104" w:author="Hohenschurz-Schmidt, David" w:date="2022-05-13T15:40:00Z"/>
                  </w:rPr>
                </w:rPrChange>
              </w:rPr>
            </w:pPr>
          </w:p>
        </w:tc>
      </w:tr>
      <w:tr w:rsidR="00821068" w:rsidRPr="009874F5" w14:paraId="17412A8A" w14:textId="77777777" w:rsidTr="00704F96">
        <w:trPr>
          <w:trHeight w:val="300"/>
          <w:ins w:id="1105" w:author="Hohenschurz-Schmidt, David" w:date="2022-05-13T15:40:00Z"/>
          <w:trPrChange w:id="1106" w:author="Hohenschurz-Schmidt, David" w:date="2022-05-13T12:20:00Z">
            <w:trPr>
              <w:trHeight w:val="300"/>
            </w:trPr>
          </w:trPrChange>
        </w:trPr>
        <w:tc>
          <w:tcPr>
            <w:tcW w:w="1720" w:type="dxa"/>
            <w:noWrap/>
            <w:hideMark/>
            <w:tcPrChange w:id="1107" w:author="Hohenschurz-Schmidt, David" w:date="2022-05-13T12:20:00Z">
              <w:tcPr>
                <w:tcW w:w="2123" w:type="dxa"/>
                <w:noWrap/>
                <w:hideMark/>
              </w:tcPr>
            </w:tcPrChange>
          </w:tcPr>
          <w:p w14:paraId="72C2E6D7" w14:textId="77777777" w:rsidR="00821068" w:rsidRPr="009874F5" w:rsidRDefault="00821068" w:rsidP="00F267E9">
            <w:pPr>
              <w:rPr>
                <w:ins w:id="1108" w:author="Hohenschurz-Schmidt, David" w:date="2022-05-13T15:40:00Z"/>
                <w:rFonts w:ascii="Times New Roman" w:hAnsi="Times New Roman" w:cs="Times New Roman"/>
                <w:sz w:val="16"/>
                <w:szCs w:val="16"/>
                <w:rPrChange w:id="1109" w:author="Hohenschurz-Schmidt, David" w:date="2022-05-13T12:03:00Z">
                  <w:rPr>
                    <w:ins w:id="1110" w:author="Hohenschurz-Schmidt, David" w:date="2022-05-13T15:40:00Z"/>
                  </w:rPr>
                </w:rPrChange>
              </w:rPr>
            </w:pPr>
            <w:ins w:id="1111" w:author="Hohenschurz-Schmidt, David" w:date="2022-05-13T15:40:00Z">
              <w:r w:rsidRPr="009874F5">
                <w:rPr>
                  <w:rFonts w:ascii="Times New Roman" w:hAnsi="Times New Roman" w:cs="Times New Roman"/>
                  <w:sz w:val="16"/>
                  <w:szCs w:val="16"/>
                  <w:rPrChange w:id="1112" w:author="Hohenschurz-Schmidt, David" w:date="2022-05-13T12:03:00Z">
                    <w:rPr/>
                  </w:rPrChange>
                </w:rPr>
                <w:t xml:space="preserve">Holmgren, </w:t>
              </w:r>
              <w:r>
                <w:rPr>
                  <w:rFonts w:ascii="Times New Roman" w:hAnsi="Times New Roman" w:cs="Times New Roman"/>
                  <w:sz w:val="16"/>
                  <w:szCs w:val="16"/>
                </w:rPr>
                <w:t>2012</w:t>
              </w:r>
            </w:ins>
          </w:p>
        </w:tc>
        <w:tc>
          <w:tcPr>
            <w:tcW w:w="1721" w:type="dxa"/>
            <w:tcPrChange w:id="1113" w:author="Hohenschurz-Schmidt, David" w:date="2022-05-13T12:20:00Z">
              <w:tcPr>
                <w:tcW w:w="1478" w:type="dxa"/>
              </w:tcPr>
            </w:tcPrChange>
          </w:tcPr>
          <w:p w14:paraId="3A1ECB7A" w14:textId="77777777" w:rsidR="00821068" w:rsidRPr="005162F1" w:rsidRDefault="00821068" w:rsidP="005162F1">
            <w:pPr>
              <w:rPr>
                <w:ins w:id="1114" w:author="Hohenschurz-Schmidt, David" w:date="2022-05-13T15:40:00Z"/>
                <w:rFonts w:ascii="Times New Roman" w:hAnsi="Times New Roman" w:cs="Times New Roman"/>
                <w:sz w:val="16"/>
                <w:szCs w:val="16"/>
                <w:rPrChange w:id="1115" w:author="Hohenschurz-Schmidt, David" w:date="2022-05-13T15:31:00Z">
                  <w:rPr>
                    <w:ins w:id="1116" w:author="Hohenschurz-Schmidt, David" w:date="2022-05-13T15:40:00Z"/>
                  </w:rPr>
                </w:rPrChange>
              </w:rPr>
              <w:pPrChange w:id="1117" w:author="Hohenschurz-Schmidt, David" w:date="2022-05-13T15:31:00Z">
                <w:pPr/>
              </w:pPrChange>
            </w:pPr>
            <w:ins w:id="1118" w:author="Hohenschurz-Schmidt, David" w:date="2022-05-13T15:40:00Z">
              <w:r w:rsidRPr="005162F1">
                <w:rPr>
                  <w:rFonts w:ascii="Times New Roman" w:hAnsi="Times New Roman" w:cs="Times New Roman"/>
                  <w:sz w:val="16"/>
                  <w:szCs w:val="16"/>
                </w:rPr>
                <w:t>Rehabilitation / Physiotherapy</w:t>
              </w:r>
              <w:r>
                <w:rPr>
                  <w:rFonts w:ascii="Times New Roman" w:hAnsi="Times New Roman" w:cs="Times New Roman"/>
                  <w:sz w:val="16"/>
                  <w:szCs w:val="16"/>
                </w:rPr>
                <w:t xml:space="preserve">, complex </w:t>
              </w:r>
            </w:ins>
          </w:p>
        </w:tc>
        <w:tc>
          <w:tcPr>
            <w:tcW w:w="1720" w:type="dxa"/>
            <w:tcPrChange w:id="1119" w:author="Hohenschurz-Schmidt, David" w:date="2022-05-13T12:20:00Z">
              <w:tcPr>
                <w:tcW w:w="1479" w:type="dxa"/>
              </w:tcPr>
            </w:tcPrChange>
          </w:tcPr>
          <w:p w14:paraId="4A70ED72" w14:textId="77777777" w:rsidR="00821068" w:rsidRDefault="00821068" w:rsidP="00F267E9">
            <w:pPr>
              <w:rPr>
                <w:ins w:id="1120" w:author="Hohenschurz-Schmidt, David" w:date="2022-05-13T15:40:00Z"/>
                <w:rFonts w:ascii="Times New Roman" w:hAnsi="Times New Roman" w:cs="Times New Roman"/>
                <w:sz w:val="16"/>
                <w:szCs w:val="16"/>
              </w:rPr>
            </w:pPr>
            <w:ins w:id="1121" w:author="Hohenschurz-Schmidt, David" w:date="2022-05-13T15:40:00Z">
              <w:r w:rsidRPr="00600CC3">
                <w:rPr>
                  <w:rFonts w:ascii="Times New Roman" w:hAnsi="Times New Roman" w:cs="Times New Roman"/>
                  <w:sz w:val="16"/>
                  <w:szCs w:val="16"/>
                </w:rPr>
                <w:t>Expectation of benefit</w:t>
              </w:r>
              <w:r>
                <w:rPr>
                  <w:rFonts w:ascii="Times New Roman" w:hAnsi="Times New Roman" w:cs="Times New Roman"/>
                  <w:sz w:val="16"/>
                  <w:szCs w:val="16"/>
                </w:rPr>
                <w:t xml:space="preserve">: </w:t>
              </w:r>
            </w:ins>
          </w:p>
          <w:p w14:paraId="69521E5B" w14:textId="77777777" w:rsidR="00821068" w:rsidRDefault="00821068" w:rsidP="00F267E9">
            <w:pPr>
              <w:rPr>
                <w:ins w:id="1122" w:author="Hohenschurz-Schmidt, David" w:date="2022-05-13T15:40:00Z"/>
                <w:rFonts w:ascii="Times New Roman" w:hAnsi="Times New Roman" w:cs="Times New Roman"/>
                <w:sz w:val="16"/>
                <w:szCs w:val="16"/>
              </w:rPr>
            </w:pPr>
          </w:p>
          <w:p w14:paraId="0E637123" w14:textId="77777777" w:rsidR="00821068" w:rsidRPr="009874F5" w:rsidRDefault="00821068" w:rsidP="00F267E9">
            <w:pPr>
              <w:rPr>
                <w:ins w:id="1123" w:author="Hohenschurz-Schmidt, David" w:date="2022-05-13T15:40:00Z"/>
                <w:rFonts w:ascii="Times New Roman" w:hAnsi="Times New Roman" w:cs="Times New Roman"/>
                <w:sz w:val="16"/>
                <w:szCs w:val="16"/>
                <w:rPrChange w:id="1124" w:author="Hohenschurz-Schmidt, David" w:date="2022-05-13T12:03:00Z">
                  <w:rPr>
                    <w:ins w:id="1125" w:author="Hohenschurz-Schmidt, David" w:date="2022-05-13T15:40:00Z"/>
                  </w:rPr>
                </w:rPrChange>
              </w:rPr>
            </w:pPr>
            <w:ins w:id="1126" w:author="Hohenschurz-Schmidt, David" w:date="2022-05-13T15:40:00Z">
              <w:r w:rsidRPr="00600CC3">
                <w:rPr>
                  <w:rFonts w:ascii="Times New Roman" w:hAnsi="Times New Roman" w:cs="Times New Roman"/>
                  <w:sz w:val="16"/>
                  <w:szCs w:val="16"/>
                </w:rPr>
                <w:t>Categoric rating (4 options from no to complete relief)</w:t>
              </w:r>
            </w:ins>
          </w:p>
        </w:tc>
        <w:tc>
          <w:tcPr>
            <w:tcW w:w="1721" w:type="dxa"/>
            <w:tcPrChange w:id="1127" w:author="Hohenschurz-Schmidt, David" w:date="2022-05-13T12:20:00Z">
              <w:tcPr>
                <w:tcW w:w="1478" w:type="dxa"/>
              </w:tcPr>
            </w:tcPrChange>
          </w:tcPr>
          <w:p w14:paraId="17F80AA8" w14:textId="77777777" w:rsidR="00821068" w:rsidRPr="009874F5" w:rsidRDefault="00821068" w:rsidP="00F267E9">
            <w:pPr>
              <w:jc w:val="center"/>
              <w:rPr>
                <w:ins w:id="1128" w:author="Hohenschurz-Schmidt, David" w:date="2022-05-13T15:40:00Z"/>
                <w:rFonts w:ascii="Times New Roman" w:hAnsi="Times New Roman" w:cs="Times New Roman"/>
                <w:sz w:val="16"/>
                <w:szCs w:val="16"/>
                <w:rPrChange w:id="1129" w:author="Hohenschurz-Schmidt, David" w:date="2022-05-13T12:03:00Z">
                  <w:rPr>
                    <w:ins w:id="1130" w:author="Hohenschurz-Schmidt, David" w:date="2022-05-13T15:40:00Z"/>
                  </w:rPr>
                </w:rPrChange>
              </w:rPr>
              <w:pPrChange w:id="1131" w:author="Hohenschurz-Schmidt, David" w:date="2022-05-13T12:18:00Z">
                <w:pPr/>
              </w:pPrChange>
            </w:pPr>
            <w:ins w:id="1132" w:author="Hohenschurz-Schmidt, David" w:date="2022-05-13T15:40:00Z">
              <w:r w:rsidRPr="00D95992">
                <w:rPr>
                  <w:rFonts w:ascii="Times New Roman" w:hAnsi="Times New Roman" w:cs="Times New Roman"/>
                  <w:sz w:val="16"/>
                  <w:szCs w:val="16"/>
                </w:rPr>
                <w:t>Baseline (prior to exposure)</w:t>
              </w:r>
            </w:ins>
          </w:p>
        </w:tc>
        <w:tc>
          <w:tcPr>
            <w:tcW w:w="1721" w:type="dxa"/>
            <w:tcPrChange w:id="1133" w:author="Hohenschurz-Schmidt, David" w:date="2022-05-13T12:20:00Z">
              <w:tcPr>
                <w:tcW w:w="1478" w:type="dxa"/>
              </w:tcPr>
            </w:tcPrChange>
          </w:tcPr>
          <w:p w14:paraId="21BD98B0" w14:textId="77777777" w:rsidR="00821068" w:rsidRPr="00600CC3" w:rsidRDefault="00821068" w:rsidP="00600CC3">
            <w:pPr>
              <w:rPr>
                <w:ins w:id="1134" w:author="Hohenschurz-Schmidt, David" w:date="2022-05-13T15:40:00Z"/>
                <w:rFonts w:ascii="Times New Roman" w:hAnsi="Times New Roman" w:cs="Times New Roman"/>
                <w:sz w:val="16"/>
                <w:szCs w:val="16"/>
                <w:rPrChange w:id="1135" w:author="Hohenschurz-Schmidt, David" w:date="2022-05-13T13:21:00Z">
                  <w:rPr>
                    <w:ins w:id="1136" w:author="Hohenschurz-Schmidt, David" w:date="2022-05-13T15:40:00Z"/>
                  </w:rPr>
                </w:rPrChange>
              </w:rPr>
              <w:pPrChange w:id="1137" w:author="Hohenschurz-Schmidt, David" w:date="2022-05-13T13:21:00Z">
                <w:pPr/>
              </w:pPrChange>
            </w:pPr>
            <w:ins w:id="1138" w:author="Hohenschurz-Schmidt, David" w:date="2022-05-13T15:40:00Z">
              <w:r w:rsidRPr="00600CC3">
                <w:rPr>
                  <w:rFonts w:ascii="Times New Roman" w:hAnsi="Times New Roman" w:cs="Times New Roman"/>
                  <w:sz w:val="16"/>
                  <w:szCs w:val="16"/>
                </w:rPr>
                <w:t>At the inclusion visit we documented (...) expectations of effects of treatment (completely restored, quite improved, not improved but some relief of the symptoms, or no expectations of being restored).</w:t>
              </w:r>
            </w:ins>
          </w:p>
        </w:tc>
        <w:tc>
          <w:tcPr>
            <w:tcW w:w="1720" w:type="dxa"/>
            <w:tcPrChange w:id="1139" w:author="Hohenschurz-Schmidt, David" w:date="2022-05-13T12:20:00Z">
              <w:tcPr>
                <w:tcW w:w="1478" w:type="dxa"/>
              </w:tcPr>
            </w:tcPrChange>
          </w:tcPr>
          <w:p w14:paraId="0197609F" w14:textId="77777777" w:rsidR="00821068" w:rsidRPr="00600CC3" w:rsidRDefault="00821068" w:rsidP="00600CC3">
            <w:pPr>
              <w:rPr>
                <w:ins w:id="1140" w:author="Hohenschurz-Schmidt, David" w:date="2022-05-13T15:40:00Z"/>
                <w:rFonts w:ascii="Times New Roman" w:hAnsi="Times New Roman" w:cs="Times New Roman"/>
                <w:sz w:val="16"/>
                <w:szCs w:val="16"/>
                <w:rPrChange w:id="1141" w:author="Hohenschurz-Schmidt, David" w:date="2022-05-13T13:21:00Z">
                  <w:rPr>
                    <w:ins w:id="1142" w:author="Hohenschurz-Schmidt, David" w:date="2022-05-13T15:40:00Z"/>
                  </w:rPr>
                </w:rPrChange>
              </w:rPr>
              <w:pPrChange w:id="1143" w:author="Hohenschurz-Schmidt, David" w:date="2022-05-13T13:21:00Z">
                <w:pPr/>
              </w:pPrChange>
            </w:pPr>
            <w:ins w:id="1144" w:author="Hohenschurz-Schmidt, David" w:date="2022-05-13T15:40:00Z">
              <w:r w:rsidRPr="00600CC3">
                <w:rPr>
                  <w:rFonts w:ascii="Times New Roman" w:hAnsi="Times New Roman" w:cs="Times New Roman"/>
                  <w:sz w:val="16"/>
                  <w:szCs w:val="16"/>
                </w:rPr>
                <w:t>All patients included in the study expected a moderate or large treatment effect, with no significant differences between the two groups.</w:t>
              </w:r>
            </w:ins>
          </w:p>
        </w:tc>
        <w:tc>
          <w:tcPr>
            <w:tcW w:w="1721" w:type="dxa"/>
            <w:tcPrChange w:id="1145" w:author="Hohenschurz-Schmidt, David" w:date="2022-05-13T12:20:00Z">
              <w:tcPr>
                <w:tcW w:w="1478" w:type="dxa"/>
              </w:tcPr>
            </w:tcPrChange>
          </w:tcPr>
          <w:p w14:paraId="27626E95" w14:textId="77777777" w:rsidR="00821068" w:rsidRPr="009874F5" w:rsidRDefault="00821068" w:rsidP="00A3091A">
            <w:pPr>
              <w:jc w:val="center"/>
              <w:rPr>
                <w:ins w:id="1146" w:author="Hohenschurz-Schmidt, David" w:date="2022-05-13T15:40:00Z"/>
                <w:rFonts w:ascii="Times New Roman" w:hAnsi="Times New Roman" w:cs="Times New Roman"/>
                <w:sz w:val="16"/>
                <w:szCs w:val="16"/>
                <w:rPrChange w:id="1147" w:author="Hohenschurz-Schmidt, David" w:date="2022-05-13T12:03:00Z">
                  <w:rPr>
                    <w:ins w:id="1148" w:author="Hohenschurz-Schmidt, David" w:date="2022-05-13T15:40:00Z"/>
                  </w:rPr>
                </w:rPrChange>
              </w:rPr>
              <w:pPrChange w:id="1149" w:author="Hohenschurz-Schmidt, David" w:date="2022-05-13T13:12:00Z">
                <w:pPr/>
              </w:pPrChange>
            </w:pPr>
          </w:p>
        </w:tc>
        <w:tc>
          <w:tcPr>
            <w:tcW w:w="1721" w:type="dxa"/>
            <w:tcPrChange w:id="1150" w:author="Hohenschurz-Schmidt, David" w:date="2022-05-13T12:20:00Z">
              <w:tcPr>
                <w:tcW w:w="1478" w:type="dxa"/>
              </w:tcPr>
            </w:tcPrChange>
          </w:tcPr>
          <w:p w14:paraId="0639142A" w14:textId="77777777" w:rsidR="00821068" w:rsidRDefault="00821068" w:rsidP="00600CC3">
            <w:pPr>
              <w:rPr>
                <w:ins w:id="1151" w:author="Hohenschurz-Schmidt, David" w:date="2022-05-13T15:40:00Z"/>
                <w:rFonts w:ascii="Times New Roman" w:hAnsi="Times New Roman" w:cs="Times New Roman"/>
                <w:sz w:val="16"/>
                <w:szCs w:val="16"/>
              </w:rPr>
            </w:pPr>
            <w:ins w:id="1152" w:author="Hohenschurz-Schmidt, David" w:date="2022-05-13T15:40:00Z">
              <w:r w:rsidRPr="00281B8C">
                <w:rPr>
                  <w:rFonts w:ascii="Times New Roman" w:hAnsi="Times New Roman" w:cs="Times New Roman"/>
                  <w:sz w:val="16"/>
                  <w:szCs w:val="16"/>
                </w:rPr>
                <w:t>Unexposed expectations</w:t>
              </w:r>
            </w:ins>
          </w:p>
          <w:p w14:paraId="56C7398E" w14:textId="77777777" w:rsidR="00821068" w:rsidRDefault="00821068" w:rsidP="00600CC3">
            <w:pPr>
              <w:rPr>
                <w:ins w:id="1153" w:author="Hohenschurz-Schmidt, David" w:date="2022-05-13T15:40:00Z"/>
                <w:rFonts w:ascii="Times New Roman" w:hAnsi="Times New Roman" w:cs="Times New Roman"/>
                <w:sz w:val="16"/>
                <w:szCs w:val="16"/>
              </w:rPr>
            </w:pPr>
          </w:p>
          <w:p w14:paraId="33F7D7D0" w14:textId="77777777" w:rsidR="00821068" w:rsidRDefault="00821068" w:rsidP="00600CC3">
            <w:pPr>
              <w:rPr>
                <w:ins w:id="1154" w:author="Hohenschurz-Schmidt, David" w:date="2022-05-13T15:40:00Z"/>
                <w:rFonts w:ascii="Times New Roman" w:hAnsi="Times New Roman" w:cs="Times New Roman"/>
                <w:sz w:val="16"/>
                <w:szCs w:val="16"/>
              </w:rPr>
            </w:pPr>
            <w:ins w:id="1155" w:author="Hohenschurz-Schmidt, David" w:date="2022-05-13T15:40:00Z">
              <w:r>
                <w:rPr>
                  <w:rFonts w:ascii="Times New Roman" w:hAnsi="Times New Roman" w:cs="Times New Roman"/>
                  <w:sz w:val="16"/>
                  <w:szCs w:val="16"/>
                </w:rPr>
                <w:t>&amp;</w:t>
              </w:r>
            </w:ins>
          </w:p>
          <w:p w14:paraId="461F12D7" w14:textId="77777777" w:rsidR="00821068" w:rsidRDefault="00821068" w:rsidP="00600CC3">
            <w:pPr>
              <w:rPr>
                <w:ins w:id="1156" w:author="Hohenschurz-Schmidt, David" w:date="2022-05-13T15:40:00Z"/>
                <w:rFonts w:ascii="Times New Roman" w:hAnsi="Times New Roman" w:cs="Times New Roman"/>
                <w:sz w:val="16"/>
                <w:szCs w:val="16"/>
              </w:rPr>
            </w:pPr>
          </w:p>
          <w:p w14:paraId="31229880" w14:textId="77777777" w:rsidR="00821068" w:rsidRPr="009874F5" w:rsidRDefault="00821068" w:rsidP="00600CC3">
            <w:pPr>
              <w:rPr>
                <w:ins w:id="1157" w:author="Hohenschurz-Schmidt, David" w:date="2022-05-13T15:40:00Z"/>
                <w:rFonts w:ascii="Times New Roman" w:hAnsi="Times New Roman" w:cs="Times New Roman"/>
                <w:sz w:val="16"/>
                <w:szCs w:val="16"/>
                <w:rPrChange w:id="1158" w:author="Hohenschurz-Schmidt, David" w:date="2022-05-13T12:03:00Z">
                  <w:rPr>
                    <w:ins w:id="1159" w:author="Hohenschurz-Schmidt, David" w:date="2022-05-13T15:40:00Z"/>
                  </w:rPr>
                </w:rPrChange>
              </w:rPr>
            </w:pPr>
            <w:ins w:id="1160" w:author="Hohenschurz-Schmidt, David" w:date="2022-05-13T15:40:00Z">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ins>
          </w:p>
        </w:tc>
      </w:tr>
      <w:tr w:rsidR="00821068" w:rsidRPr="009874F5" w14:paraId="5B19DD79" w14:textId="77777777" w:rsidTr="001D6B99">
        <w:trPr>
          <w:trHeight w:val="300"/>
          <w:ins w:id="1161" w:author="Hohenschurz-Schmidt, David" w:date="2022-05-13T15:40:00Z"/>
          <w:trPrChange w:id="1162" w:author="Hohenschurz-Schmidt, David" w:date="2022-05-13T13:23:00Z">
            <w:trPr>
              <w:trHeight w:val="300"/>
            </w:trPr>
          </w:trPrChange>
        </w:trPr>
        <w:tc>
          <w:tcPr>
            <w:tcW w:w="1720" w:type="dxa"/>
            <w:noWrap/>
            <w:hideMark/>
            <w:tcPrChange w:id="1163" w:author="Hohenschurz-Schmidt, David" w:date="2022-05-13T13:23:00Z">
              <w:tcPr>
                <w:tcW w:w="2123" w:type="dxa"/>
                <w:noWrap/>
                <w:hideMark/>
              </w:tcPr>
            </w:tcPrChange>
          </w:tcPr>
          <w:p w14:paraId="3A09A0E9" w14:textId="77777777" w:rsidR="00821068" w:rsidRPr="009874F5" w:rsidRDefault="00821068" w:rsidP="00F267E9">
            <w:pPr>
              <w:rPr>
                <w:ins w:id="1164" w:author="Hohenschurz-Schmidt, David" w:date="2022-05-13T15:40:00Z"/>
                <w:rFonts w:ascii="Times New Roman" w:hAnsi="Times New Roman" w:cs="Times New Roman"/>
                <w:sz w:val="16"/>
                <w:szCs w:val="16"/>
                <w:rPrChange w:id="1165" w:author="Hohenschurz-Schmidt, David" w:date="2022-05-13T12:03:00Z">
                  <w:rPr>
                    <w:ins w:id="1166" w:author="Hohenschurz-Schmidt, David" w:date="2022-05-13T15:40:00Z"/>
                  </w:rPr>
                </w:rPrChange>
              </w:rPr>
            </w:pPr>
            <w:ins w:id="1167" w:author="Hohenschurz-Schmidt, David" w:date="2022-05-13T15:40:00Z">
              <w:r w:rsidRPr="009874F5">
                <w:rPr>
                  <w:rFonts w:ascii="Times New Roman" w:hAnsi="Times New Roman" w:cs="Times New Roman"/>
                  <w:sz w:val="16"/>
                  <w:szCs w:val="16"/>
                  <w:rPrChange w:id="1168" w:author="Hohenschurz-Schmidt, David" w:date="2022-05-13T12:03:00Z">
                    <w:rPr/>
                  </w:rPrChange>
                </w:rPr>
                <w:t xml:space="preserve">Kutner, </w:t>
              </w:r>
              <w:r>
                <w:rPr>
                  <w:rFonts w:ascii="Times New Roman" w:hAnsi="Times New Roman" w:cs="Times New Roman"/>
                  <w:sz w:val="16"/>
                  <w:szCs w:val="16"/>
                </w:rPr>
                <w:t>2008</w:t>
              </w:r>
            </w:ins>
          </w:p>
        </w:tc>
        <w:tc>
          <w:tcPr>
            <w:tcW w:w="1721" w:type="dxa"/>
            <w:tcPrChange w:id="1169" w:author="Hohenschurz-Schmidt, David" w:date="2022-05-13T13:23:00Z">
              <w:tcPr>
                <w:tcW w:w="1478" w:type="dxa"/>
              </w:tcPr>
            </w:tcPrChange>
          </w:tcPr>
          <w:p w14:paraId="1E6EEE00" w14:textId="77777777" w:rsidR="00821068" w:rsidRPr="009874F5" w:rsidRDefault="00821068" w:rsidP="00F267E9">
            <w:pPr>
              <w:rPr>
                <w:ins w:id="1170" w:author="Hohenschurz-Schmidt, David" w:date="2022-05-13T15:40:00Z"/>
                <w:rFonts w:ascii="Times New Roman" w:hAnsi="Times New Roman" w:cs="Times New Roman"/>
                <w:sz w:val="16"/>
                <w:szCs w:val="16"/>
                <w:rPrChange w:id="1171" w:author="Hohenschurz-Schmidt, David" w:date="2022-05-13T12:03:00Z">
                  <w:rPr>
                    <w:ins w:id="1172" w:author="Hohenschurz-Schmidt, David" w:date="2022-05-13T15:40:00Z"/>
                  </w:rPr>
                </w:rPrChange>
              </w:rPr>
            </w:pPr>
            <w:ins w:id="1173" w:author="Hohenschurz-Schmidt, David" w:date="2022-05-13T15:40:00Z">
              <w:r>
                <w:rPr>
                  <w:rFonts w:ascii="Times New Roman" w:hAnsi="Times New Roman" w:cs="Times New Roman"/>
                  <w:sz w:val="16"/>
                  <w:szCs w:val="16"/>
                </w:rPr>
                <w:t>O</w:t>
              </w:r>
              <w:r w:rsidRPr="005162F1">
                <w:rPr>
                  <w:rFonts w:ascii="Times New Roman" w:hAnsi="Times New Roman" w:cs="Times New Roman"/>
                  <w:sz w:val="16"/>
                  <w:szCs w:val="16"/>
                </w:rPr>
                <w:t>ther Manual Therapy</w:t>
              </w:r>
              <w:r>
                <w:rPr>
                  <w:rFonts w:ascii="Times New Roman" w:hAnsi="Times New Roman" w:cs="Times New Roman"/>
                  <w:sz w:val="16"/>
                  <w:szCs w:val="16"/>
                </w:rPr>
                <w:t xml:space="preserve">, complex </w:t>
              </w:r>
            </w:ins>
          </w:p>
        </w:tc>
        <w:tc>
          <w:tcPr>
            <w:tcW w:w="1720" w:type="dxa"/>
            <w:tcPrChange w:id="1174" w:author="Hohenschurz-Schmidt, David" w:date="2022-05-13T13:23:00Z">
              <w:tcPr>
                <w:tcW w:w="1479" w:type="dxa"/>
              </w:tcPr>
            </w:tcPrChange>
          </w:tcPr>
          <w:p w14:paraId="20AD4A4C" w14:textId="77777777" w:rsidR="00821068" w:rsidRDefault="00821068" w:rsidP="00F267E9">
            <w:pPr>
              <w:rPr>
                <w:ins w:id="1175" w:author="Hohenschurz-Schmidt, David" w:date="2022-05-13T15:40:00Z"/>
                <w:rFonts w:ascii="Times New Roman" w:hAnsi="Times New Roman" w:cs="Times New Roman"/>
                <w:sz w:val="16"/>
                <w:szCs w:val="16"/>
              </w:rPr>
            </w:pPr>
            <w:ins w:id="1176" w:author="Hohenschurz-Schmidt, David" w:date="2022-05-13T15:40:00Z">
              <w:r w:rsidRPr="001D6B99">
                <w:rPr>
                  <w:rFonts w:ascii="Times New Roman" w:hAnsi="Times New Roman" w:cs="Times New Roman"/>
                  <w:sz w:val="16"/>
                  <w:szCs w:val="16"/>
                </w:rPr>
                <w:t>Expectation of benefit</w:t>
              </w:r>
              <w:r>
                <w:rPr>
                  <w:rFonts w:ascii="Times New Roman" w:hAnsi="Times New Roman" w:cs="Times New Roman"/>
                  <w:sz w:val="16"/>
                  <w:szCs w:val="16"/>
                </w:rPr>
                <w:t xml:space="preserve">: </w:t>
              </w:r>
            </w:ins>
          </w:p>
          <w:p w14:paraId="33080659" w14:textId="77777777" w:rsidR="00821068" w:rsidRDefault="00821068" w:rsidP="00F267E9">
            <w:pPr>
              <w:rPr>
                <w:ins w:id="1177" w:author="Hohenschurz-Schmidt, David" w:date="2022-05-13T15:40:00Z"/>
                <w:rFonts w:ascii="Times New Roman" w:hAnsi="Times New Roman" w:cs="Times New Roman"/>
                <w:sz w:val="16"/>
                <w:szCs w:val="16"/>
              </w:rPr>
            </w:pPr>
          </w:p>
          <w:p w14:paraId="55E85BC6" w14:textId="77777777" w:rsidR="00821068" w:rsidRPr="009874F5" w:rsidRDefault="00821068" w:rsidP="00F267E9">
            <w:pPr>
              <w:rPr>
                <w:ins w:id="1178" w:author="Hohenschurz-Schmidt, David" w:date="2022-05-13T15:40:00Z"/>
                <w:rFonts w:ascii="Times New Roman" w:hAnsi="Times New Roman" w:cs="Times New Roman"/>
                <w:sz w:val="16"/>
                <w:szCs w:val="16"/>
                <w:rPrChange w:id="1179" w:author="Hohenschurz-Schmidt, David" w:date="2022-05-13T12:03:00Z">
                  <w:rPr>
                    <w:ins w:id="1180" w:author="Hohenschurz-Schmidt, David" w:date="2022-05-13T15:40:00Z"/>
                  </w:rPr>
                </w:rPrChange>
              </w:rPr>
            </w:pPr>
            <w:ins w:id="1181" w:author="Hohenschurz-Schmidt, David" w:date="2022-05-13T15:40:00Z">
              <w:r w:rsidRPr="001D6B99">
                <w:rPr>
                  <w:rFonts w:ascii="Times New Roman" w:hAnsi="Times New Roman" w:cs="Times New Roman"/>
                  <w:sz w:val="16"/>
                  <w:szCs w:val="16"/>
                </w:rPr>
                <w:t>Rating scale (1 to 5) (1=not at all helpful, 5=very helpful)</w:t>
              </w:r>
            </w:ins>
          </w:p>
        </w:tc>
        <w:tc>
          <w:tcPr>
            <w:tcW w:w="1721" w:type="dxa"/>
            <w:tcPrChange w:id="1182" w:author="Hohenschurz-Schmidt, David" w:date="2022-05-13T13:23:00Z">
              <w:tcPr>
                <w:tcW w:w="1478" w:type="dxa"/>
              </w:tcPr>
            </w:tcPrChange>
          </w:tcPr>
          <w:p w14:paraId="4E1593CB" w14:textId="77777777" w:rsidR="00821068" w:rsidRPr="001D6B99" w:rsidRDefault="00821068" w:rsidP="001D6B99">
            <w:pPr>
              <w:jc w:val="center"/>
              <w:rPr>
                <w:ins w:id="1183" w:author="Hohenschurz-Schmidt, David" w:date="2022-05-13T15:40:00Z"/>
                <w:rFonts w:ascii="Times New Roman" w:hAnsi="Times New Roman" w:cs="Times New Roman"/>
                <w:sz w:val="16"/>
                <w:szCs w:val="16"/>
                <w:rPrChange w:id="1184" w:author="Hohenschurz-Schmidt, David" w:date="2022-05-13T13:23:00Z">
                  <w:rPr>
                    <w:ins w:id="1185" w:author="Hohenschurz-Schmidt, David" w:date="2022-05-13T15:40:00Z"/>
                  </w:rPr>
                </w:rPrChange>
              </w:rPr>
              <w:pPrChange w:id="1186" w:author="Hohenschurz-Schmidt, David" w:date="2022-05-13T13:23:00Z">
                <w:pPr/>
              </w:pPrChange>
            </w:pPr>
            <w:ins w:id="1187" w:author="Hohenschurz-Schmidt, David" w:date="2022-05-13T15:40:00Z">
              <w:r w:rsidRPr="001D6B99">
                <w:rPr>
                  <w:rFonts w:ascii="Times New Roman" w:hAnsi="Times New Roman" w:cs="Times New Roman"/>
                  <w:sz w:val="16"/>
                  <w:szCs w:val="16"/>
                </w:rPr>
                <w:t xml:space="preserve">Baseline and </w:t>
              </w:r>
              <w:r>
                <w:rPr>
                  <w:rFonts w:ascii="Times New Roman" w:hAnsi="Times New Roman" w:cs="Times New Roman"/>
                  <w:sz w:val="16"/>
                  <w:szCs w:val="16"/>
                </w:rPr>
                <w:t xml:space="preserve">at </w:t>
              </w:r>
              <w:r w:rsidRPr="001D6B99">
                <w:rPr>
                  <w:rFonts w:ascii="Times New Roman" w:hAnsi="Times New Roman" w:cs="Times New Roman"/>
                  <w:sz w:val="16"/>
                  <w:szCs w:val="16"/>
                </w:rPr>
                <w:t>each visit</w:t>
              </w:r>
            </w:ins>
          </w:p>
        </w:tc>
        <w:tc>
          <w:tcPr>
            <w:tcW w:w="1721" w:type="dxa"/>
            <w:tcPrChange w:id="1188" w:author="Hohenschurz-Schmidt, David" w:date="2022-05-13T13:23:00Z">
              <w:tcPr>
                <w:tcW w:w="1478" w:type="dxa"/>
              </w:tcPr>
            </w:tcPrChange>
          </w:tcPr>
          <w:p w14:paraId="2CD3BCEC" w14:textId="77777777" w:rsidR="00821068" w:rsidRPr="001D6B99" w:rsidRDefault="00821068" w:rsidP="001D6B99">
            <w:pPr>
              <w:rPr>
                <w:ins w:id="1189" w:author="Hohenschurz-Schmidt, David" w:date="2022-05-13T15:40:00Z"/>
                <w:rFonts w:ascii="Times New Roman" w:hAnsi="Times New Roman" w:cs="Times New Roman"/>
                <w:sz w:val="16"/>
                <w:szCs w:val="16"/>
                <w:rPrChange w:id="1190" w:author="Hohenschurz-Schmidt, David" w:date="2022-05-13T13:23:00Z">
                  <w:rPr>
                    <w:ins w:id="1191" w:author="Hohenschurz-Schmidt, David" w:date="2022-05-13T15:40:00Z"/>
                  </w:rPr>
                </w:rPrChange>
              </w:rPr>
              <w:pPrChange w:id="1192" w:author="Hohenschurz-Schmidt, David" w:date="2022-05-13T13:23:00Z">
                <w:pPr/>
              </w:pPrChange>
            </w:pPr>
            <w:ins w:id="1193" w:author="Hohenschurz-Schmidt, David" w:date="2022-05-13T15:40:00Z">
              <w:r>
                <w:rPr>
                  <w:rFonts w:ascii="Times New Roman" w:hAnsi="Times New Roman" w:cs="Times New Roman"/>
                  <w:sz w:val="16"/>
                  <w:szCs w:val="16"/>
                </w:rPr>
                <w:t xml:space="preserve">(…) </w:t>
              </w:r>
              <w:r w:rsidRPr="001D6B99">
                <w:rPr>
                  <w:rFonts w:ascii="Times New Roman" w:hAnsi="Times New Roman" w:cs="Times New Roman"/>
                  <w:sz w:val="16"/>
                  <w:szCs w:val="16"/>
                  <w:rPrChange w:id="1194" w:author="Hohenschurz-Schmidt, David" w:date="2022-05-13T13:23:00Z">
                    <w:rPr>
                      <w:rFonts w:ascii="Times New Roman" w:hAnsi="Times New Roman" w:cs="Times New Roman"/>
                      <w:b/>
                      <w:bCs/>
                      <w:sz w:val="16"/>
                      <w:szCs w:val="16"/>
                    </w:rPr>
                  </w:rPrChange>
                </w:rPr>
                <w:t>expected helpfulness of massage for pain (...) were collected at baseline (within 72 hours of study enrollment) and at 3 subsequent weekly visits over the 3-4 week period of participation (sustained outcomes). Final data collection occurred approximately 1 week following the final treatment.</w:t>
              </w:r>
            </w:ins>
          </w:p>
        </w:tc>
        <w:tc>
          <w:tcPr>
            <w:tcW w:w="1720" w:type="dxa"/>
            <w:tcPrChange w:id="1195" w:author="Hohenschurz-Schmidt, David" w:date="2022-05-13T13:23:00Z">
              <w:tcPr>
                <w:tcW w:w="1478" w:type="dxa"/>
              </w:tcPr>
            </w:tcPrChange>
          </w:tcPr>
          <w:p w14:paraId="52036BF8" w14:textId="77777777" w:rsidR="00821068" w:rsidRDefault="00821068" w:rsidP="003424F8">
            <w:pPr>
              <w:pStyle w:val="NormalWeb"/>
              <w:rPr>
                <w:ins w:id="1196" w:author="Hohenschurz-Schmidt, David" w:date="2022-05-13T15:40:00Z"/>
                <w:sz w:val="16"/>
                <w:szCs w:val="16"/>
              </w:rPr>
            </w:pPr>
            <w:ins w:id="1197" w:author="Hohenschurz-Schmidt, David" w:date="2022-05-13T15:40:00Z">
              <w:r w:rsidRPr="00347D8E">
                <w:rPr>
                  <w:sz w:val="16"/>
                  <w:szCs w:val="16"/>
                </w:rPr>
                <w:t>"Perceived helpfulness of massage therapy, mean (SD)" reported per group at BL in Table 1</w:t>
              </w:r>
              <w:r>
                <w:rPr>
                  <w:sz w:val="16"/>
                  <w:szCs w:val="16"/>
                </w:rPr>
                <w:t xml:space="preserve">: Massage: </w:t>
              </w:r>
              <w:r>
                <w:rPr>
                  <w:rFonts w:ascii="TimesNewRomanPSMT" w:hAnsi="TimesNewRomanPSMT"/>
                  <w:sz w:val="16"/>
                  <w:szCs w:val="16"/>
                </w:rPr>
                <w:t>4.0 (1.0)</w:t>
              </w:r>
              <w:r>
                <w:rPr>
                  <w:rFonts w:ascii="TimesNewRomanPSMT" w:hAnsi="TimesNewRomanPSMT"/>
                  <w:sz w:val="16"/>
                  <w:szCs w:val="16"/>
                </w:rPr>
                <w:t>, Control: 3.9 (1.1)</w:t>
              </w:r>
              <w:r>
                <w:rPr>
                  <w:sz w:val="16"/>
                  <w:szCs w:val="16"/>
                </w:rPr>
                <w:t>.</w:t>
              </w:r>
              <w:r w:rsidRPr="00347D8E">
                <w:rPr>
                  <w:sz w:val="16"/>
                  <w:szCs w:val="16"/>
                </w:rPr>
                <w:t xml:space="preserve"> </w:t>
              </w:r>
            </w:ins>
          </w:p>
          <w:p w14:paraId="6851F8CF" w14:textId="77777777" w:rsidR="00821068" w:rsidRPr="003424F8" w:rsidRDefault="00821068" w:rsidP="003424F8">
            <w:pPr>
              <w:pStyle w:val="NormalWeb"/>
              <w:rPr>
                <w:ins w:id="1198" w:author="Hohenschurz-Schmidt, David" w:date="2022-05-13T15:40:00Z"/>
                <w:rPrChange w:id="1199" w:author="Hohenschurz-Schmidt, David" w:date="2022-05-13T13:26:00Z">
                  <w:rPr>
                    <w:ins w:id="1200" w:author="Hohenschurz-Schmidt, David" w:date="2022-05-13T15:40:00Z"/>
                  </w:rPr>
                </w:rPrChange>
              </w:rPr>
              <w:pPrChange w:id="1201" w:author="Hohenschurz-Schmidt, David" w:date="2022-05-13T13:26:00Z">
                <w:pPr/>
              </w:pPrChange>
            </w:pPr>
            <w:ins w:id="1202" w:author="Hohenschurz-Schmidt, David" w:date="2022-05-13T15:40:00Z">
              <w:r w:rsidRPr="00347D8E">
                <w:rPr>
                  <w:sz w:val="16"/>
                  <w:szCs w:val="16"/>
                </w:rPr>
                <w:t xml:space="preserve">In text: </w:t>
              </w:r>
              <w:r>
                <w:rPr>
                  <w:sz w:val="16"/>
                  <w:szCs w:val="16"/>
                </w:rPr>
                <w:t>(…)</w:t>
              </w:r>
              <w:r w:rsidRPr="00347D8E">
                <w:rPr>
                  <w:sz w:val="16"/>
                  <w:szCs w:val="16"/>
                </w:rPr>
                <w:t xml:space="preserve"> there was no association between expected helpfulness of massage and study outcomes.</w:t>
              </w:r>
            </w:ins>
          </w:p>
        </w:tc>
        <w:tc>
          <w:tcPr>
            <w:tcW w:w="1721" w:type="dxa"/>
            <w:tcPrChange w:id="1203" w:author="Hohenschurz-Schmidt, David" w:date="2022-05-13T13:23:00Z">
              <w:tcPr>
                <w:tcW w:w="1478" w:type="dxa"/>
              </w:tcPr>
            </w:tcPrChange>
          </w:tcPr>
          <w:p w14:paraId="2BC316BC" w14:textId="77777777" w:rsidR="00821068" w:rsidRPr="009874F5" w:rsidRDefault="00821068" w:rsidP="00A3091A">
            <w:pPr>
              <w:jc w:val="center"/>
              <w:rPr>
                <w:ins w:id="1204" w:author="Hohenschurz-Schmidt, David" w:date="2022-05-13T15:40:00Z"/>
                <w:rFonts w:ascii="Times New Roman" w:hAnsi="Times New Roman" w:cs="Times New Roman"/>
                <w:sz w:val="16"/>
                <w:szCs w:val="16"/>
                <w:rPrChange w:id="1205" w:author="Hohenschurz-Schmidt, David" w:date="2022-05-13T12:03:00Z">
                  <w:rPr>
                    <w:ins w:id="1206" w:author="Hohenschurz-Schmidt, David" w:date="2022-05-13T15:40:00Z"/>
                  </w:rPr>
                </w:rPrChange>
              </w:rPr>
              <w:pPrChange w:id="1207" w:author="Hohenschurz-Schmidt, David" w:date="2022-05-13T13:12:00Z">
                <w:pPr/>
              </w:pPrChange>
            </w:pPr>
            <w:ins w:id="1208" w:author="Hohenschurz-Schmidt, David" w:date="2022-05-13T15:40:00Z">
              <w:r>
                <w:rPr>
                  <w:rFonts w:ascii="Times New Roman" w:hAnsi="Times New Roman" w:cs="Times New Roman"/>
                  <w:sz w:val="16"/>
                  <w:szCs w:val="16"/>
                </w:rPr>
                <w:t>N</w:t>
              </w:r>
            </w:ins>
          </w:p>
        </w:tc>
        <w:tc>
          <w:tcPr>
            <w:tcW w:w="1721" w:type="dxa"/>
            <w:tcPrChange w:id="1209" w:author="Hohenschurz-Schmidt, David" w:date="2022-05-13T13:23:00Z">
              <w:tcPr>
                <w:tcW w:w="1478" w:type="dxa"/>
              </w:tcPr>
            </w:tcPrChange>
          </w:tcPr>
          <w:p w14:paraId="764BF599" w14:textId="77777777" w:rsidR="00821068" w:rsidRPr="009874F5" w:rsidRDefault="00821068" w:rsidP="00E33E21">
            <w:pPr>
              <w:rPr>
                <w:ins w:id="1210" w:author="Hohenschurz-Schmidt, David" w:date="2022-05-13T15:40:00Z"/>
                <w:rFonts w:ascii="Times New Roman" w:hAnsi="Times New Roman" w:cs="Times New Roman"/>
                <w:sz w:val="16"/>
                <w:szCs w:val="16"/>
                <w:rPrChange w:id="1211" w:author="Hohenschurz-Schmidt, David" w:date="2022-05-13T12:03:00Z">
                  <w:rPr>
                    <w:ins w:id="1212" w:author="Hohenschurz-Schmidt, David" w:date="2022-05-13T15:40:00Z"/>
                  </w:rPr>
                </w:rPrChange>
              </w:rPr>
            </w:pPr>
            <w:ins w:id="1213" w:author="Hohenschurz-Schmidt, David" w:date="2022-05-13T15:40:00Z">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ins>
          </w:p>
        </w:tc>
      </w:tr>
      <w:tr w:rsidR="00821068" w:rsidRPr="009874F5" w14:paraId="49DD70FC" w14:textId="77777777" w:rsidTr="003A6D94">
        <w:trPr>
          <w:trHeight w:val="300"/>
          <w:ins w:id="1214" w:author="Hohenschurz-Schmidt, David" w:date="2022-05-13T15:40:00Z"/>
          <w:trPrChange w:id="1215" w:author="Hohenschurz-Schmidt, David" w:date="2022-05-13T13:27:00Z">
            <w:trPr>
              <w:trHeight w:val="300"/>
            </w:trPr>
          </w:trPrChange>
        </w:trPr>
        <w:tc>
          <w:tcPr>
            <w:tcW w:w="1720" w:type="dxa"/>
            <w:noWrap/>
            <w:hideMark/>
            <w:tcPrChange w:id="1216" w:author="Hohenschurz-Schmidt, David" w:date="2022-05-13T13:27:00Z">
              <w:tcPr>
                <w:tcW w:w="2123" w:type="dxa"/>
                <w:noWrap/>
                <w:hideMark/>
              </w:tcPr>
            </w:tcPrChange>
          </w:tcPr>
          <w:p w14:paraId="0A526492" w14:textId="77777777" w:rsidR="00821068" w:rsidRPr="009874F5" w:rsidRDefault="00821068" w:rsidP="00F267E9">
            <w:pPr>
              <w:rPr>
                <w:ins w:id="1217" w:author="Hohenschurz-Schmidt, David" w:date="2022-05-13T15:40:00Z"/>
                <w:rFonts w:ascii="Times New Roman" w:hAnsi="Times New Roman" w:cs="Times New Roman"/>
                <w:sz w:val="16"/>
                <w:szCs w:val="16"/>
                <w:rPrChange w:id="1218" w:author="Hohenschurz-Schmidt, David" w:date="2022-05-13T12:03:00Z">
                  <w:rPr>
                    <w:ins w:id="1219" w:author="Hohenschurz-Schmidt, David" w:date="2022-05-13T15:40:00Z"/>
                  </w:rPr>
                </w:rPrChange>
              </w:rPr>
            </w:pPr>
            <w:ins w:id="1220" w:author="Hohenschurz-Schmidt, David" w:date="2022-05-13T15:40:00Z">
              <w:r w:rsidRPr="009874F5">
                <w:rPr>
                  <w:rFonts w:ascii="Times New Roman" w:hAnsi="Times New Roman" w:cs="Times New Roman"/>
                  <w:sz w:val="16"/>
                  <w:szCs w:val="16"/>
                  <w:rPrChange w:id="1221" w:author="Hohenschurz-Schmidt, David" w:date="2022-05-13T12:03:00Z">
                    <w:rPr/>
                  </w:rPrChange>
                </w:rPr>
                <w:t xml:space="preserve">Kwekkeboom, </w:t>
              </w:r>
              <w:r>
                <w:rPr>
                  <w:rFonts w:ascii="Times New Roman" w:hAnsi="Times New Roman" w:cs="Times New Roman"/>
                  <w:sz w:val="16"/>
                  <w:szCs w:val="16"/>
                </w:rPr>
                <w:t>2018</w:t>
              </w:r>
            </w:ins>
          </w:p>
        </w:tc>
        <w:tc>
          <w:tcPr>
            <w:tcW w:w="1721" w:type="dxa"/>
            <w:tcPrChange w:id="1222" w:author="Hohenschurz-Schmidt, David" w:date="2022-05-13T13:27:00Z">
              <w:tcPr>
                <w:tcW w:w="1478" w:type="dxa"/>
              </w:tcPr>
            </w:tcPrChange>
          </w:tcPr>
          <w:p w14:paraId="15E8E0F3" w14:textId="77777777" w:rsidR="00821068" w:rsidRPr="009874F5" w:rsidRDefault="00821068" w:rsidP="00F267E9">
            <w:pPr>
              <w:rPr>
                <w:ins w:id="1223" w:author="Hohenschurz-Schmidt, David" w:date="2022-05-13T15:40:00Z"/>
                <w:rFonts w:ascii="Times New Roman" w:hAnsi="Times New Roman" w:cs="Times New Roman"/>
                <w:sz w:val="16"/>
                <w:szCs w:val="16"/>
                <w:rPrChange w:id="1224" w:author="Hohenschurz-Schmidt, David" w:date="2022-05-13T12:03:00Z">
                  <w:rPr>
                    <w:ins w:id="1225" w:author="Hohenschurz-Schmidt, David" w:date="2022-05-13T15:40:00Z"/>
                  </w:rPr>
                </w:rPrChange>
              </w:rPr>
            </w:pPr>
            <w:ins w:id="1226" w:author="Hohenschurz-Schmidt, David" w:date="2022-05-13T15:40:00Z">
              <w:r w:rsidRPr="007E0C16">
                <w:rPr>
                  <w:rFonts w:ascii="Times New Roman" w:hAnsi="Times New Roman" w:cs="Times New Roman"/>
                  <w:sz w:val="16"/>
                  <w:szCs w:val="16"/>
                </w:rPr>
                <w:t>Cognitive behavioural &amp; other psychotherapy</w:t>
              </w:r>
              <w:r>
                <w:rPr>
                  <w:rFonts w:ascii="Times New Roman" w:hAnsi="Times New Roman" w:cs="Times New Roman"/>
                  <w:sz w:val="16"/>
                  <w:szCs w:val="16"/>
                </w:rPr>
                <w:t xml:space="preserve">, complex </w:t>
              </w:r>
            </w:ins>
          </w:p>
        </w:tc>
        <w:tc>
          <w:tcPr>
            <w:tcW w:w="1720" w:type="dxa"/>
            <w:tcPrChange w:id="1227" w:author="Hohenschurz-Schmidt, David" w:date="2022-05-13T13:27:00Z">
              <w:tcPr>
                <w:tcW w:w="1479" w:type="dxa"/>
              </w:tcPr>
            </w:tcPrChange>
          </w:tcPr>
          <w:p w14:paraId="220A8EB0" w14:textId="77777777" w:rsidR="00821068" w:rsidRDefault="00821068" w:rsidP="003A6D94">
            <w:pPr>
              <w:rPr>
                <w:ins w:id="1228" w:author="Hohenschurz-Schmidt, David" w:date="2022-05-13T15:40:00Z"/>
                <w:rFonts w:ascii="Times New Roman" w:hAnsi="Times New Roman" w:cs="Times New Roman"/>
                <w:sz w:val="16"/>
                <w:szCs w:val="16"/>
              </w:rPr>
            </w:pPr>
            <w:ins w:id="1229" w:author="Hohenschurz-Schmidt, David" w:date="2022-05-13T15:40:00Z">
              <w:r w:rsidRPr="003A6D94">
                <w:rPr>
                  <w:rFonts w:ascii="Times New Roman" w:hAnsi="Times New Roman" w:cs="Times New Roman"/>
                  <w:sz w:val="16"/>
                  <w:szCs w:val="16"/>
                </w:rPr>
                <w:t>Expectation of outcome</w:t>
              </w:r>
              <w:r>
                <w:rPr>
                  <w:rFonts w:ascii="Times New Roman" w:hAnsi="Times New Roman" w:cs="Times New Roman"/>
                  <w:sz w:val="16"/>
                  <w:szCs w:val="16"/>
                </w:rPr>
                <w:t xml:space="preserve">: </w:t>
              </w:r>
            </w:ins>
          </w:p>
          <w:p w14:paraId="0A10C990" w14:textId="77777777" w:rsidR="00821068" w:rsidRDefault="00821068" w:rsidP="003A6D94">
            <w:pPr>
              <w:rPr>
                <w:ins w:id="1230" w:author="Hohenschurz-Schmidt, David" w:date="2022-05-13T15:40:00Z"/>
                <w:rFonts w:ascii="Times New Roman" w:hAnsi="Times New Roman" w:cs="Times New Roman"/>
                <w:sz w:val="16"/>
                <w:szCs w:val="16"/>
              </w:rPr>
            </w:pPr>
          </w:p>
          <w:p w14:paraId="411141B3" w14:textId="77777777" w:rsidR="00821068" w:rsidRPr="009874F5" w:rsidRDefault="00821068" w:rsidP="003A6D94">
            <w:pPr>
              <w:rPr>
                <w:ins w:id="1231" w:author="Hohenschurz-Schmidt, David" w:date="2022-05-13T15:40:00Z"/>
                <w:rFonts w:ascii="Times New Roman" w:hAnsi="Times New Roman" w:cs="Times New Roman"/>
                <w:sz w:val="16"/>
                <w:szCs w:val="16"/>
                <w:rPrChange w:id="1232" w:author="Hohenschurz-Schmidt, David" w:date="2022-05-13T12:03:00Z">
                  <w:rPr>
                    <w:ins w:id="1233" w:author="Hohenschurz-Schmidt, David" w:date="2022-05-13T15:40:00Z"/>
                  </w:rPr>
                </w:rPrChange>
              </w:rPr>
              <w:pPrChange w:id="1234" w:author="Hohenschurz-Schmidt, David" w:date="2022-05-13T13:27:00Z">
                <w:pPr/>
              </w:pPrChange>
            </w:pPr>
            <w:ins w:id="1235" w:author="Hohenschurz-Schmidt, David" w:date="2022-05-13T15:40:00Z">
              <w:r w:rsidRPr="003A6D94">
                <w:rPr>
                  <w:rFonts w:ascii="Times New Roman" w:hAnsi="Times New Roman" w:cs="Times New Roman"/>
                  <w:sz w:val="16"/>
                  <w:szCs w:val="16"/>
                </w:rPr>
                <w:t>Outcome expectancy scale (unreferenced)</w:t>
              </w:r>
            </w:ins>
          </w:p>
        </w:tc>
        <w:tc>
          <w:tcPr>
            <w:tcW w:w="1721" w:type="dxa"/>
            <w:tcPrChange w:id="1236" w:author="Hohenschurz-Schmidt, David" w:date="2022-05-13T13:27:00Z">
              <w:tcPr>
                <w:tcW w:w="1478" w:type="dxa"/>
              </w:tcPr>
            </w:tcPrChange>
          </w:tcPr>
          <w:p w14:paraId="4E124632" w14:textId="77777777" w:rsidR="00821068" w:rsidRPr="003A6D94" w:rsidRDefault="00821068" w:rsidP="003A6D94">
            <w:pPr>
              <w:jc w:val="center"/>
              <w:rPr>
                <w:ins w:id="1237" w:author="Hohenschurz-Schmidt, David" w:date="2022-05-13T15:40:00Z"/>
                <w:rFonts w:ascii="Times New Roman" w:hAnsi="Times New Roman" w:cs="Times New Roman"/>
                <w:sz w:val="16"/>
                <w:szCs w:val="16"/>
                <w:rPrChange w:id="1238" w:author="Hohenschurz-Schmidt, David" w:date="2022-05-13T13:27:00Z">
                  <w:rPr>
                    <w:ins w:id="1239" w:author="Hohenschurz-Schmidt, David" w:date="2022-05-13T15:40:00Z"/>
                  </w:rPr>
                </w:rPrChange>
              </w:rPr>
              <w:pPrChange w:id="1240" w:author="Hohenschurz-Schmidt, David" w:date="2022-05-13T13:27:00Z">
                <w:pPr/>
              </w:pPrChange>
            </w:pPr>
            <w:ins w:id="1241" w:author="Hohenschurz-Schmidt, David" w:date="2022-05-13T15:40:00Z">
              <w:r w:rsidRPr="003A6D94">
                <w:rPr>
                  <w:rFonts w:ascii="Times New Roman" w:hAnsi="Times New Roman" w:cs="Times New Roman"/>
                  <w:sz w:val="16"/>
                  <w:szCs w:val="16"/>
                </w:rPr>
                <w:t>Weeks 3, 6, and 9</w:t>
              </w:r>
            </w:ins>
          </w:p>
        </w:tc>
        <w:tc>
          <w:tcPr>
            <w:tcW w:w="1721" w:type="dxa"/>
            <w:tcPrChange w:id="1242" w:author="Hohenschurz-Schmidt, David" w:date="2022-05-13T13:27:00Z">
              <w:tcPr>
                <w:tcW w:w="1478" w:type="dxa"/>
              </w:tcPr>
            </w:tcPrChange>
          </w:tcPr>
          <w:p w14:paraId="2E1BC1A9" w14:textId="77777777" w:rsidR="00821068" w:rsidRPr="00FA3BB6" w:rsidRDefault="00821068" w:rsidP="00FA3BB6">
            <w:pPr>
              <w:rPr>
                <w:ins w:id="1243" w:author="Hohenschurz-Schmidt, David" w:date="2022-05-13T15:40:00Z"/>
                <w:rFonts w:ascii="Times New Roman" w:hAnsi="Times New Roman" w:cs="Times New Roman"/>
                <w:sz w:val="16"/>
                <w:szCs w:val="16"/>
                <w:rPrChange w:id="1244" w:author="Hohenschurz-Schmidt, David" w:date="2022-05-13T13:28:00Z">
                  <w:rPr>
                    <w:ins w:id="1245" w:author="Hohenschurz-Schmidt, David" w:date="2022-05-13T15:40:00Z"/>
                  </w:rPr>
                </w:rPrChange>
              </w:rPr>
              <w:pPrChange w:id="1246" w:author="Hohenschurz-Schmidt, David" w:date="2022-05-13T13:28:00Z">
                <w:pPr/>
              </w:pPrChange>
            </w:pPr>
            <w:ins w:id="1247" w:author="Hohenschurz-Schmidt, David" w:date="2022-05-13T15:40:00Z">
              <w:r w:rsidRPr="00FA3BB6">
                <w:rPr>
                  <w:rFonts w:ascii="Times New Roman" w:hAnsi="Times New Roman" w:cs="Times New Roman"/>
                  <w:sz w:val="16"/>
                  <w:szCs w:val="16"/>
                </w:rPr>
                <w:t>We evaluated four potential mediators of intervention effects, collected at baseline, 3, 6, and 9 weeks. The Outcome Expectancy Scale</w:t>
              </w:r>
              <w:r>
                <w:rPr>
                  <w:rFonts w:ascii="Times New Roman" w:hAnsi="Times New Roman" w:cs="Times New Roman"/>
                  <w:sz w:val="16"/>
                  <w:szCs w:val="16"/>
                </w:rPr>
                <w:t xml:space="preserve"> (</w:t>
              </w:r>
              <w:r w:rsidRPr="00FA3BB6">
                <w:rPr>
                  <w:rFonts w:ascii="Times New Roman" w:hAnsi="Times New Roman" w:cs="Times New Roman"/>
                  <w:sz w:val="16"/>
                  <w:szCs w:val="16"/>
                </w:rPr>
                <w:t>24,32</w:t>
              </w:r>
              <w:r>
                <w:rPr>
                  <w:rFonts w:ascii="Times New Roman" w:hAnsi="Times New Roman" w:cs="Times New Roman"/>
                  <w:sz w:val="16"/>
                  <w:szCs w:val="16"/>
                </w:rPr>
                <w:t>)</w:t>
              </w:r>
              <w:r w:rsidRPr="00FA3BB6">
                <w:rPr>
                  <w:rFonts w:ascii="Times New Roman" w:hAnsi="Times New Roman" w:cs="Times New Roman"/>
                  <w:sz w:val="16"/>
                  <w:szCs w:val="16"/>
                </w:rPr>
                <w:t xml:space="preserve"> was used to measure one's belief in the efficacy of CBS (Cronbach's α = .88‐.91). Higher scores indicate more positive expectancy; </w:t>
              </w:r>
              <w:r>
                <w:rPr>
                  <w:rFonts w:ascii="Times New Roman" w:hAnsi="Times New Roman" w:cs="Times New Roman"/>
                  <w:sz w:val="16"/>
                  <w:szCs w:val="16"/>
                </w:rPr>
                <w:t>F</w:t>
              </w:r>
              <w:r w:rsidRPr="00FA3BB6">
                <w:rPr>
                  <w:rFonts w:ascii="Times New Roman" w:hAnsi="Times New Roman" w:cs="Times New Roman"/>
                  <w:sz w:val="16"/>
                  <w:szCs w:val="16"/>
                </w:rPr>
                <w:t>rom the</w:t>
              </w:r>
              <w:r>
                <w:rPr>
                  <w:rFonts w:ascii="Times New Roman" w:hAnsi="Times New Roman" w:cs="Times New Roman"/>
                  <w:sz w:val="16"/>
                  <w:szCs w:val="16"/>
                </w:rPr>
                <w:t xml:space="preserve"> authors’</w:t>
              </w:r>
              <w:r w:rsidRPr="00FA3BB6">
                <w:rPr>
                  <w:rFonts w:ascii="Times New Roman" w:hAnsi="Times New Roman" w:cs="Times New Roman"/>
                  <w:sz w:val="16"/>
                  <w:szCs w:val="16"/>
                </w:rPr>
                <w:t xml:space="preserve"> own paper (ref 32): "The Outcome Expectancy Scale was used to assess anticipated outcomes of using guided imagery and relaxation interventions, that is, the specific expectation that guided imagery or relaxation could relieve the individual's pain. Beliefs that one's pain can be controlled with guided imagery and relaxation were assessed with six items for each strategy and rated on a seven-point scale. Means were calculated across the six items, with higher scores indicating more positive outcome expectancy." (Ref 24: Also own paper, cannot access; abstract only?)</w:t>
              </w:r>
            </w:ins>
          </w:p>
        </w:tc>
        <w:tc>
          <w:tcPr>
            <w:tcW w:w="1720" w:type="dxa"/>
            <w:tcPrChange w:id="1248" w:author="Hohenschurz-Schmidt, David" w:date="2022-05-13T13:27:00Z">
              <w:tcPr>
                <w:tcW w:w="1478" w:type="dxa"/>
              </w:tcPr>
            </w:tcPrChange>
          </w:tcPr>
          <w:p w14:paraId="79E12D88" w14:textId="77777777" w:rsidR="00821068" w:rsidRPr="009874F5" w:rsidRDefault="00821068" w:rsidP="00F267E9">
            <w:pPr>
              <w:rPr>
                <w:ins w:id="1249" w:author="Hohenschurz-Schmidt, David" w:date="2022-05-13T15:40:00Z"/>
                <w:rFonts w:ascii="Times New Roman" w:hAnsi="Times New Roman" w:cs="Times New Roman"/>
                <w:sz w:val="16"/>
                <w:szCs w:val="16"/>
                <w:rPrChange w:id="1250" w:author="Hohenschurz-Schmidt, David" w:date="2022-05-13T12:03:00Z">
                  <w:rPr>
                    <w:ins w:id="1251" w:author="Hohenschurz-Schmidt, David" w:date="2022-05-13T15:40:00Z"/>
                  </w:rPr>
                </w:rPrChange>
              </w:rPr>
            </w:pPr>
            <w:ins w:id="1252" w:author="Hohenschurz-Schmidt, David" w:date="2022-05-13T15:40:00Z">
              <w:r w:rsidRPr="008E358F">
                <w:rPr>
                  <w:rFonts w:ascii="Times New Roman" w:hAnsi="Times New Roman" w:cs="Times New Roman"/>
                  <w:sz w:val="16"/>
                  <w:szCs w:val="16"/>
                </w:rPr>
                <w:t>Change in outcome expectancy differed by group at weeks 6 [F(1,130) = 5.46, P = .01] and 9 [F(1,130) = 3.45, P = .03], with larger improvements in the treatment versus control group.</w:t>
              </w:r>
            </w:ins>
          </w:p>
        </w:tc>
        <w:tc>
          <w:tcPr>
            <w:tcW w:w="1721" w:type="dxa"/>
            <w:tcPrChange w:id="1253" w:author="Hohenschurz-Schmidt, David" w:date="2022-05-13T13:27:00Z">
              <w:tcPr>
                <w:tcW w:w="1478" w:type="dxa"/>
              </w:tcPr>
            </w:tcPrChange>
          </w:tcPr>
          <w:p w14:paraId="4E9CC300" w14:textId="77777777" w:rsidR="00821068" w:rsidRPr="009874F5" w:rsidRDefault="00821068" w:rsidP="00A3091A">
            <w:pPr>
              <w:jc w:val="center"/>
              <w:rPr>
                <w:ins w:id="1254" w:author="Hohenschurz-Schmidt, David" w:date="2022-05-13T15:40:00Z"/>
                <w:rFonts w:ascii="Times New Roman" w:hAnsi="Times New Roman" w:cs="Times New Roman"/>
                <w:sz w:val="16"/>
                <w:szCs w:val="16"/>
                <w:rPrChange w:id="1255" w:author="Hohenschurz-Schmidt, David" w:date="2022-05-13T12:03:00Z">
                  <w:rPr>
                    <w:ins w:id="1256" w:author="Hohenschurz-Schmidt, David" w:date="2022-05-13T15:40:00Z"/>
                  </w:rPr>
                </w:rPrChange>
              </w:rPr>
              <w:pPrChange w:id="1257" w:author="Hohenschurz-Schmidt, David" w:date="2022-05-13T13:12:00Z">
                <w:pPr/>
              </w:pPrChange>
            </w:pPr>
            <w:ins w:id="1258" w:author="Hohenschurz-Schmidt, David" w:date="2022-05-13T15:40:00Z">
              <w:r>
                <w:rPr>
                  <w:rFonts w:ascii="Times New Roman" w:hAnsi="Times New Roman" w:cs="Times New Roman"/>
                  <w:sz w:val="16"/>
                  <w:szCs w:val="16"/>
                </w:rPr>
                <w:t>N</w:t>
              </w:r>
            </w:ins>
          </w:p>
        </w:tc>
        <w:tc>
          <w:tcPr>
            <w:tcW w:w="1721" w:type="dxa"/>
            <w:tcPrChange w:id="1259" w:author="Hohenschurz-Schmidt, David" w:date="2022-05-13T13:27:00Z">
              <w:tcPr>
                <w:tcW w:w="1478" w:type="dxa"/>
              </w:tcPr>
            </w:tcPrChange>
          </w:tcPr>
          <w:p w14:paraId="6EF1B5EE" w14:textId="77777777" w:rsidR="00821068" w:rsidRPr="009874F5" w:rsidRDefault="00821068" w:rsidP="00F267E9">
            <w:pPr>
              <w:rPr>
                <w:ins w:id="1260" w:author="Hohenschurz-Schmidt, David" w:date="2022-05-13T15:40:00Z"/>
                <w:rFonts w:ascii="Times New Roman" w:hAnsi="Times New Roman" w:cs="Times New Roman"/>
                <w:sz w:val="16"/>
                <w:szCs w:val="16"/>
                <w:rPrChange w:id="1261" w:author="Hohenschurz-Schmidt, David" w:date="2022-05-13T12:03:00Z">
                  <w:rPr>
                    <w:ins w:id="1262" w:author="Hohenschurz-Schmidt, David" w:date="2022-05-13T15:40:00Z"/>
                  </w:rPr>
                </w:rPrChange>
              </w:rPr>
            </w:pPr>
            <w:ins w:id="1263" w:author="Hohenschurz-Schmidt, David" w:date="2022-05-13T15:40:00Z">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ins>
          </w:p>
        </w:tc>
      </w:tr>
      <w:tr w:rsidR="00821068" w:rsidRPr="009874F5" w14:paraId="6CCC6075" w14:textId="77777777" w:rsidTr="00704F96">
        <w:trPr>
          <w:trHeight w:val="300"/>
          <w:ins w:id="1264" w:author="Hohenschurz-Schmidt, David" w:date="2022-05-13T15:40:00Z"/>
          <w:trPrChange w:id="1265" w:author="Hohenschurz-Schmidt, David" w:date="2022-05-13T12:20:00Z">
            <w:trPr>
              <w:trHeight w:val="300"/>
            </w:trPr>
          </w:trPrChange>
        </w:trPr>
        <w:tc>
          <w:tcPr>
            <w:tcW w:w="1720" w:type="dxa"/>
            <w:noWrap/>
            <w:hideMark/>
            <w:tcPrChange w:id="1266" w:author="Hohenschurz-Schmidt, David" w:date="2022-05-13T12:20:00Z">
              <w:tcPr>
                <w:tcW w:w="2123" w:type="dxa"/>
                <w:noWrap/>
                <w:hideMark/>
              </w:tcPr>
            </w:tcPrChange>
          </w:tcPr>
          <w:p w14:paraId="4F444166" w14:textId="77777777" w:rsidR="00821068" w:rsidRPr="009874F5" w:rsidRDefault="00821068" w:rsidP="00F267E9">
            <w:pPr>
              <w:rPr>
                <w:ins w:id="1267" w:author="Hohenschurz-Schmidt, David" w:date="2022-05-13T15:40:00Z"/>
                <w:rFonts w:ascii="Times New Roman" w:hAnsi="Times New Roman" w:cs="Times New Roman"/>
                <w:sz w:val="16"/>
                <w:szCs w:val="16"/>
                <w:rPrChange w:id="1268" w:author="Hohenschurz-Schmidt, David" w:date="2022-05-13T12:03:00Z">
                  <w:rPr>
                    <w:ins w:id="1269" w:author="Hohenschurz-Schmidt, David" w:date="2022-05-13T15:40:00Z"/>
                  </w:rPr>
                </w:rPrChange>
              </w:rPr>
            </w:pPr>
            <w:ins w:id="1270" w:author="Hohenschurz-Schmidt, David" w:date="2022-05-13T15:40:00Z">
              <w:r w:rsidRPr="009874F5">
                <w:rPr>
                  <w:rFonts w:ascii="Times New Roman" w:hAnsi="Times New Roman" w:cs="Times New Roman"/>
                  <w:sz w:val="16"/>
                  <w:szCs w:val="16"/>
                  <w:rPrChange w:id="1271" w:author="Hohenschurz-Schmidt, David" w:date="2022-05-13T12:03:00Z">
                    <w:rPr/>
                  </w:rPrChange>
                </w:rPr>
                <w:t xml:space="preserve">Lehtola, </w:t>
              </w:r>
              <w:r>
                <w:rPr>
                  <w:rFonts w:ascii="Times New Roman" w:hAnsi="Times New Roman" w:cs="Times New Roman"/>
                  <w:sz w:val="16"/>
                  <w:szCs w:val="16"/>
                </w:rPr>
                <w:t>2010</w:t>
              </w:r>
            </w:ins>
          </w:p>
        </w:tc>
        <w:tc>
          <w:tcPr>
            <w:tcW w:w="1721" w:type="dxa"/>
            <w:tcPrChange w:id="1272" w:author="Hohenschurz-Schmidt, David" w:date="2022-05-13T12:20:00Z">
              <w:tcPr>
                <w:tcW w:w="1478" w:type="dxa"/>
              </w:tcPr>
            </w:tcPrChange>
          </w:tcPr>
          <w:p w14:paraId="088DB555" w14:textId="77777777" w:rsidR="00821068" w:rsidRPr="009874F5" w:rsidRDefault="00821068" w:rsidP="00F267E9">
            <w:pPr>
              <w:rPr>
                <w:ins w:id="1273" w:author="Hohenschurz-Schmidt, David" w:date="2022-05-13T15:40:00Z"/>
                <w:rFonts w:ascii="Times New Roman" w:hAnsi="Times New Roman" w:cs="Times New Roman"/>
                <w:sz w:val="16"/>
                <w:szCs w:val="16"/>
                <w:rPrChange w:id="1274" w:author="Hohenschurz-Schmidt, David" w:date="2022-05-13T12:03:00Z">
                  <w:rPr>
                    <w:ins w:id="1275" w:author="Hohenschurz-Schmidt, David" w:date="2022-05-13T15:40:00Z"/>
                  </w:rPr>
                </w:rPrChange>
              </w:rPr>
            </w:pPr>
            <w:ins w:id="1276" w:author="Hohenschurz-Schmidt, David" w:date="2022-05-13T15:40:00Z">
              <w:r w:rsidRPr="007E0C16">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simple </w:t>
              </w:r>
            </w:ins>
          </w:p>
        </w:tc>
        <w:tc>
          <w:tcPr>
            <w:tcW w:w="1720" w:type="dxa"/>
            <w:tcPrChange w:id="1277" w:author="Hohenschurz-Schmidt, David" w:date="2022-05-13T12:20:00Z">
              <w:tcPr>
                <w:tcW w:w="1479" w:type="dxa"/>
              </w:tcPr>
            </w:tcPrChange>
          </w:tcPr>
          <w:p w14:paraId="3F723819" w14:textId="77777777" w:rsidR="00821068" w:rsidRDefault="00821068" w:rsidP="00F267E9">
            <w:pPr>
              <w:rPr>
                <w:ins w:id="1278" w:author="Hohenschurz-Schmidt, David" w:date="2022-05-13T15:40:00Z"/>
                <w:rFonts w:ascii="Times New Roman" w:hAnsi="Times New Roman" w:cs="Times New Roman"/>
                <w:sz w:val="16"/>
                <w:szCs w:val="16"/>
              </w:rPr>
            </w:pPr>
            <w:ins w:id="1279" w:author="Hohenschurz-Schmidt, David" w:date="2022-05-13T15:40:00Z">
              <w:r w:rsidRPr="008E358F">
                <w:rPr>
                  <w:rFonts w:ascii="Times New Roman" w:hAnsi="Times New Roman" w:cs="Times New Roman"/>
                  <w:sz w:val="16"/>
                  <w:szCs w:val="16"/>
                </w:rPr>
                <w:t>Satisfaction rating</w:t>
              </w:r>
              <w:r>
                <w:rPr>
                  <w:rFonts w:ascii="Times New Roman" w:hAnsi="Times New Roman" w:cs="Times New Roman"/>
                  <w:sz w:val="16"/>
                  <w:szCs w:val="16"/>
                </w:rPr>
                <w:t xml:space="preserve">: </w:t>
              </w:r>
            </w:ins>
          </w:p>
          <w:p w14:paraId="1BDEF618" w14:textId="77777777" w:rsidR="00821068" w:rsidRDefault="00821068" w:rsidP="00F267E9">
            <w:pPr>
              <w:rPr>
                <w:ins w:id="1280" w:author="Hohenschurz-Schmidt, David" w:date="2022-05-13T15:40:00Z"/>
                <w:rFonts w:ascii="Times New Roman" w:hAnsi="Times New Roman" w:cs="Times New Roman"/>
                <w:sz w:val="16"/>
                <w:szCs w:val="16"/>
              </w:rPr>
            </w:pPr>
          </w:p>
          <w:p w14:paraId="5393B67B" w14:textId="77777777" w:rsidR="00821068" w:rsidRPr="009874F5" w:rsidRDefault="00821068" w:rsidP="00F267E9">
            <w:pPr>
              <w:rPr>
                <w:ins w:id="1281" w:author="Hohenschurz-Schmidt, David" w:date="2022-05-13T15:40:00Z"/>
                <w:rFonts w:ascii="Times New Roman" w:hAnsi="Times New Roman" w:cs="Times New Roman"/>
                <w:sz w:val="16"/>
                <w:szCs w:val="16"/>
                <w:rPrChange w:id="1282" w:author="Hohenschurz-Schmidt, David" w:date="2022-05-13T12:03:00Z">
                  <w:rPr>
                    <w:ins w:id="1283" w:author="Hohenschurz-Schmidt, David" w:date="2022-05-13T15:40:00Z"/>
                  </w:rPr>
                </w:rPrChange>
              </w:rPr>
            </w:pPr>
            <w:ins w:id="1284" w:author="Hohenschurz-Schmidt, David" w:date="2022-05-13T15:40:00Z">
              <w:r w:rsidRPr="00315DCF">
                <w:rPr>
                  <w:rFonts w:ascii="Times New Roman" w:hAnsi="Times New Roman" w:cs="Times New Roman"/>
                  <w:sz w:val="16"/>
                  <w:szCs w:val="16"/>
                </w:rPr>
                <w:t>Categoric rating (4 options from 'helped remarkably' to 'did not help')</w:t>
              </w:r>
            </w:ins>
          </w:p>
        </w:tc>
        <w:tc>
          <w:tcPr>
            <w:tcW w:w="1721" w:type="dxa"/>
            <w:tcPrChange w:id="1285" w:author="Hohenschurz-Schmidt, David" w:date="2022-05-13T12:20:00Z">
              <w:tcPr>
                <w:tcW w:w="1478" w:type="dxa"/>
              </w:tcPr>
            </w:tcPrChange>
          </w:tcPr>
          <w:p w14:paraId="64CC7CA0" w14:textId="77777777" w:rsidR="00821068" w:rsidRPr="00315DCF" w:rsidRDefault="00821068" w:rsidP="00315DCF">
            <w:pPr>
              <w:rPr>
                <w:ins w:id="1286" w:author="Hohenschurz-Schmidt, David" w:date="2022-05-13T15:40:00Z"/>
                <w:rFonts w:ascii="Times New Roman" w:hAnsi="Times New Roman" w:cs="Times New Roman"/>
                <w:b/>
                <w:bCs/>
                <w:sz w:val="16"/>
                <w:szCs w:val="16"/>
                <w:rPrChange w:id="1287" w:author="Hohenschurz-Schmidt, David" w:date="2022-05-13T13:29:00Z">
                  <w:rPr>
                    <w:ins w:id="1288" w:author="Hohenschurz-Schmidt, David" w:date="2022-05-13T15:40:00Z"/>
                  </w:rPr>
                </w:rPrChange>
              </w:rPr>
              <w:pPrChange w:id="1289" w:author="Hohenschurz-Schmidt, David" w:date="2022-05-13T13:30:00Z">
                <w:pPr/>
              </w:pPrChange>
            </w:pPr>
            <w:ins w:id="1290" w:author="Hohenschurz-Schmidt, David" w:date="2022-05-13T15:40:00Z">
              <w:r w:rsidRPr="00315DCF">
                <w:rPr>
                  <w:rFonts w:ascii="Times New Roman" w:hAnsi="Times New Roman" w:cs="Times New Roman"/>
                  <w:sz w:val="16"/>
                  <w:szCs w:val="16"/>
                  <w:rPrChange w:id="1291" w:author="Hohenschurz-Schmidt, David" w:date="2022-05-13T13:29:00Z">
                    <w:rPr>
                      <w:rFonts w:ascii="Times New Roman" w:hAnsi="Times New Roman" w:cs="Times New Roman"/>
                      <w:b/>
                      <w:bCs/>
                      <w:sz w:val="16"/>
                      <w:szCs w:val="16"/>
                    </w:rPr>
                  </w:rPrChange>
                </w:rPr>
                <w:t xml:space="preserve">After final </w:t>
              </w:r>
              <w:r>
                <w:rPr>
                  <w:rFonts w:ascii="Times New Roman" w:hAnsi="Times New Roman" w:cs="Times New Roman"/>
                  <w:sz w:val="16"/>
                  <w:szCs w:val="16"/>
                </w:rPr>
                <w:t xml:space="preserve">(of several) </w:t>
              </w:r>
              <w:r w:rsidRPr="00315DCF">
                <w:rPr>
                  <w:rFonts w:ascii="Times New Roman" w:hAnsi="Times New Roman" w:cs="Times New Roman"/>
                  <w:sz w:val="16"/>
                  <w:szCs w:val="16"/>
                  <w:rPrChange w:id="1292" w:author="Hohenschurz-Schmidt, David" w:date="2022-05-13T13:29:00Z">
                    <w:rPr>
                      <w:rFonts w:ascii="Times New Roman" w:hAnsi="Times New Roman" w:cs="Times New Roman"/>
                      <w:b/>
                      <w:bCs/>
                      <w:sz w:val="16"/>
                      <w:szCs w:val="16"/>
                    </w:rPr>
                  </w:rPrChange>
                </w:rPr>
                <w:t>treatment session</w:t>
              </w:r>
            </w:ins>
          </w:p>
        </w:tc>
        <w:tc>
          <w:tcPr>
            <w:tcW w:w="1721" w:type="dxa"/>
            <w:tcPrChange w:id="1293" w:author="Hohenschurz-Schmidt, David" w:date="2022-05-13T12:20:00Z">
              <w:tcPr>
                <w:tcW w:w="1478" w:type="dxa"/>
              </w:tcPr>
            </w:tcPrChange>
          </w:tcPr>
          <w:p w14:paraId="13D5EE34" w14:textId="77777777" w:rsidR="00821068" w:rsidRPr="00315DCF" w:rsidRDefault="00821068" w:rsidP="00315DCF">
            <w:pPr>
              <w:rPr>
                <w:ins w:id="1294" w:author="Hohenschurz-Schmidt, David" w:date="2022-05-13T15:40:00Z"/>
                <w:rFonts w:ascii="Times New Roman" w:hAnsi="Times New Roman" w:cs="Times New Roman"/>
                <w:sz w:val="16"/>
                <w:szCs w:val="16"/>
                <w:rPrChange w:id="1295" w:author="Hohenschurz-Schmidt, David" w:date="2022-05-13T13:30:00Z">
                  <w:rPr>
                    <w:ins w:id="1296" w:author="Hohenschurz-Schmidt, David" w:date="2022-05-13T15:40:00Z"/>
                  </w:rPr>
                </w:rPrChange>
              </w:rPr>
              <w:pPrChange w:id="1297" w:author="Hohenschurz-Schmidt, David" w:date="2022-05-13T13:30:00Z">
                <w:pPr/>
              </w:pPrChange>
            </w:pPr>
            <w:ins w:id="1298" w:author="Hohenschurz-Schmidt, David" w:date="2022-05-13T15:40:00Z">
              <w:r w:rsidRPr="00315DCF">
                <w:rPr>
                  <w:rFonts w:ascii="Times New Roman" w:hAnsi="Times New Roman" w:cs="Times New Roman"/>
                  <w:sz w:val="16"/>
                  <w:szCs w:val="16"/>
                </w:rPr>
                <w:t>The satisfaction with the treatment was examined in the final measurement with three-point patient global impression of change, a modification of the standard seven-point global impression of change (PGIC). This modification was done because satisfaction with the treatment was not the primary outcome measure. The categories were: treatment ‘helped remarkably’, ‘helped to some extent’ and ‘did not help’.</w:t>
              </w:r>
            </w:ins>
          </w:p>
        </w:tc>
        <w:tc>
          <w:tcPr>
            <w:tcW w:w="1720" w:type="dxa"/>
            <w:tcPrChange w:id="1299" w:author="Hohenschurz-Schmidt, David" w:date="2022-05-13T12:20:00Z">
              <w:tcPr>
                <w:tcW w:w="1478" w:type="dxa"/>
              </w:tcPr>
            </w:tcPrChange>
          </w:tcPr>
          <w:p w14:paraId="111FFFD5" w14:textId="77777777" w:rsidR="00821068" w:rsidRPr="009874F5" w:rsidRDefault="00821068" w:rsidP="00F267E9">
            <w:pPr>
              <w:rPr>
                <w:ins w:id="1300" w:author="Hohenschurz-Schmidt, David" w:date="2022-05-13T15:40:00Z"/>
                <w:rFonts w:ascii="Times New Roman" w:hAnsi="Times New Roman" w:cs="Times New Roman"/>
                <w:sz w:val="16"/>
                <w:szCs w:val="16"/>
                <w:rPrChange w:id="1301" w:author="Hohenschurz-Schmidt, David" w:date="2022-05-13T12:03:00Z">
                  <w:rPr>
                    <w:ins w:id="1302" w:author="Hohenschurz-Schmidt, David" w:date="2022-05-13T15:40:00Z"/>
                  </w:rPr>
                </w:rPrChange>
              </w:rPr>
            </w:pPr>
            <w:ins w:id="1303" w:author="Hohenschurz-Schmidt, David" w:date="2022-05-13T15:40:00Z">
              <w:r w:rsidRPr="00315DCF">
                <w:rPr>
                  <w:rFonts w:ascii="Times New Roman" w:hAnsi="Times New Roman" w:cs="Times New Roman"/>
                  <w:sz w:val="16"/>
                  <w:szCs w:val="16"/>
                </w:rPr>
                <w:t>The satisfaction with the treatment was more positive in the manipulation and acupuncture groups than in the placebo group, revealing statistically significance in the comparison of manipulation with placebo (P &lt; 0.00).</w:t>
              </w:r>
            </w:ins>
          </w:p>
        </w:tc>
        <w:tc>
          <w:tcPr>
            <w:tcW w:w="1721" w:type="dxa"/>
            <w:tcPrChange w:id="1304" w:author="Hohenschurz-Schmidt, David" w:date="2022-05-13T12:20:00Z">
              <w:tcPr>
                <w:tcW w:w="1478" w:type="dxa"/>
              </w:tcPr>
            </w:tcPrChange>
          </w:tcPr>
          <w:p w14:paraId="13A65809" w14:textId="77777777" w:rsidR="00821068" w:rsidRPr="009874F5" w:rsidRDefault="00821068" w:rsidP="00A3091A">
            <w:pPr>
              <w:jc w:val="center"/>
              <w:rPr>
                <w:ins w:id="1305" w:author="Hohenschurz-Schmidt, David" w:date="2022-05-13T15:40:00Z"/>
                <w:rFonts w:ascii="Times New Roman" w:hAnsi="Times New Roman" w:cs="Times New Roman"/>
                <w:sz w:val="16"/>
                <w:szCs w:val="16"/>
                <w:rPrChange w:id="1306" w:author="Hohenschurz-Schmidt, David" w:date="2022-05-13T12:03:00Z">
                  <w:rPr>
                    <w:ins w:id="1307" w:author="Hohenschurz-Schmidt, David" w:date="2022-05-13T15:40:00Z"/>
                  </w:rPr>
                </w:rPrChange>
              </w:rPr>
              <w:pPrChange w:id="1308" w:author="Hohenschurz-Schmidt, David" w:date="2022-05-13T13:12:00Z">
                <w:pPr/>
              </w:pPrChange>
            </w:pPr>
            <w:ins w:id="1309" w:author="Hohenschurz-Schmidt, David" w:date="2022-05-13T15:40:00Z">
              <w:r>
                <w:rPr>
                  <w:rFonts w:ascii="Times New Roman" w:hAnsi="Times New Roman" w:cs="Times New Roman"/>
                  <w:sz w:val="16"/>
                  <w:szCs w:val="16"/>
                </w:rPr>
                <w:t>N</w:t>
              </w:r>
            </w:ins>
          </w:p>
        </w:tc>
        <w:tc>
          <w:tcPr>
            <w:tcW w:w="1721" w:type="dxa"/>
            <w:tcPrChange w:id="1310" w:author="Hohenschurz-Schmidt, David" w:date="2022-05-13T12:20:00Z">
              <w:tcPr>
                <w:tcW w:w="1478" w:type="dxa"/>
              </w:tcPr>
            </w:tcPrChange>
          </w:tcPr>
          <w:p w14:paraId="6F8C19F3" w14:textId="77777777" w:rsidR="00821068" w:rsidRPr="009874F5" w:rsidRDefault="00821068" w:rsidP="00F267E9">
            <w:pPr>
              <w:rPr>
                <w:ins w:id="1311" w:author="Hohenschurz-Schmidt, David" w:date="2022-05-13T15:40:00Z"/>
                <w:rFonts w:ascii="Times New Roman" w:hAnsi="Times New Roman" w:cs="Times New Roman"/>
                <w:sz w:val="16"/>
                <w:szCs w:val="16"/>
                <w:rPrChange w:id="1312" w:author="Hohenschurz-Schmidt, David" w:date="2022-05-13T12:03:00Z">
                  <w:rPr>
                    <w:ins w:id="1313" w:author="Hohenschurz-Schmidt, David" w:date="2022-05-13T15:40:00Z"/>
                  </w:rPr>
                </w:rPrChange>
              </w:rPr>
            </w:pPr>
            <w:ins w:id="1314" w:author="Hohenschurz-Schmidt, David" w:date="2022-05-13T15:40:00Z">
              <w:r w:rsidRPr="00281B8C">
                <w:rPr>
                  <w:rFonts w:ascii="Times New Roman" w:hAnsi="Times New Roman" w:cs="Times New Roman"/>
                  <w:sz w:val="16"/>
                  <w:szCs w:val="16"/>
                </w:rPr>
                <w:t>Lack of construct validity</w:t>
              </w:r>
              <w:r>
                <w:rPr>
                  <w:rFonts w:ascii="Times New Roman" w:hAnsi="Times New Roman" w:cs="Times New Roman"/>
                  <w:sz w:val="16"/>
                  <w:szCs w:val="16"/>
                </w:rPr>
                <w:t xml:space="preserve"> (</w:t>
              </w:r>
              <w:r>
                <w:rPr>
                  <w:rFonts w:ascii="Times New Roman" w:hAnsi="Times New Roman" w:cs="Times New Roman"/>
                  <w:sz w:val="16"/>
                  <w:szCs w:val="16"/>
                </w:rPr>
                <w:t>retrospective satisfaction assessment)</w:t>
              </w:r>
            </w:ins>
          </w:p>
        </w:tc>
      </w:tr>
      <w:tr w:rsidR="00821068" w:rsidRPr="009874F5" w14:paraId="7C750B42" w14:textId="77777777" w:rsidTr="00704F96">
        <w:trPr>
          <w:trHeight w:val="300"/>
          <w:ins w:id="1315" w:author="Hohenschurz-Schmidt, David" w:date="2022-05-13T15:40:00Z"/>
          <w:trPrChange w:id="1316" w:author="Hohenschurz-Schmidt, David" w:date="2022-05-13T12:20:00Z">
            <w:trPr>
              <w:trHeight w:val="300"/>
            </w:trPr>
          </w:trPrChange>
        </w:trPr>
        <w:tc>
          <w:tcPr>
            <w:tcW w:w="1720" w:type="dxa"/>
            <w:noWrap/>
            <w:hideMark/>
            <w:tcPrChange w:id="1317" w:author="Hohenschurz-Schmidt, David" w:date="2022-05-13T12:20:00Z">
              <w:tcPr>
                <w:tcW w:w="2123" w:type="dxa"/>
                <w:noWrap/>
                <w:hideMark/>
              </w:tcPr>
            </w:tcPrChange>
          </w:tcPr>
          <w:p w14:paraId="779D58F8" w14:textId="77777777" w:rsidR="00821068" w:rsidRPr="009874F5" w:rsidRDefault="00821068" w:rsidP="0052666E">
            <w:pPr>
              <w:rPr>
                <w:ins w:id="1318" w:author="Hohenschurz-Schmidt, David" w:date="2022-05-13T15:40:00Z"/>
                <w:rFonts w:ascii="Times New Roman" w:hAnsi="Times New Roman" w:cs="Times New Roman"/>
                <w:sz w:val="16"/>
                <w:szCs w:val="16"/>
                <w:rPrChange w:id="1319" w:author="Hohenschurz-Schmidt, David" w:date="2022-05-13T12:03:00Z">
                  <w:rPr>
                    <w:ins w:id="1320" w:author="Hohenschurz-Schmidt, David" w:date="2022-05-13T15:40:00Z"/>
                  </w:rPr>
                </w:rPrChange>
              </w:rPr>
            </w:pPr>
            <w:ins w:id="1321" w:author="Hohenschurz-Schmidt, David" w:date="2022-05-13T15:40:00Z">
              <w:r w:rsidRPr="00116BD6">
                <w:rPr>
                  <w:rFonts w:ascii="Times New Roman" w:hAnsi="Times New Roman" w:cs="Times New Roman"/>
                  <w:sz w:val="16"/>
                  <w:szCs w:val="16"/>
                  <w:highlight w:val="green"/>
                  <w:rPrChange w:id="1322" w:author="Hohenschurz-Schmidt, David" w:date="2022-05-13T15:27:00Z">
                    <w:rPr/>
                  </w:rPrChange>
                </w:rPr>
                <w:t xml:space="preserve">Michener, </w:t>
              </w:r>
              <w:r w:rsidRPr="00116BD6">
                <w:rPr>
                  <w:rFonts w:ascii="Times New Roman" w:hAnsi="Times New Roman" w:cs="Times New Roman"/>
                  <w:sz w:val="16"/>
                  <w:szCs w:val="16"/>
                  <w:highlight w:val="green"/>
                  <w:rPrChange w:id="1323" w:author="Hohenschurz-Schmidt, David" w:date="2022-05-13T15:27:00Z">
                    <w:rPr>
                      <w:rFonts w:ascii="Times New Roman" w:hAnsi="Times New Roman" w:cs="Times New Roman"/>
                      <w:sz w:val="16"/>
                      <w:szCs w:val="16"/>
                    </w:rPr>
                  </w:rPrChange>
                </w:rPr>
                <w:t>2015</w:t>
              </w:r>
            </w:ins>
          </w:p>
        </w:tc>
        <w:tc>
          <w:tcPr>
            <w:tcW w:w="1721" w:type="dxa"/>
            <w:tcPrChange w:id="1324" w:author="Hohenschurz-Schmidt, David" w:date="2022-05-13T12:20:00Z">
              <w:tcPr>
                <w:tcW w:w="1478" w:type="dxa"/>
              </w:tcPr>
            </w:tcPrChange>
          </w:tcPr>
          <w:p w14:paraId="6A6B14A8" w14:textId="77777777" w:rsidR="00821068" w:rsidRPr="009874F5" w:rsidRDefault="00821068" w:rsidP="0052666E">
            <w:pPr>
              <w:rPr>
                <w:ins w:id="1325" w:author="Hohenschurz-Schmidt, David" w:date="2022-05-13T15:40:00Z"/>
                <w:rFonts w:ascii="Times New Roman" w:hAnsi="Times New Roman" w:cs="Times New Roman"/>
                <w:sz w:val="16"/>
                <w:szCs w:val="16"/>
                <w:rPrChange w:id="1326" w:author="Hohenschurz-Schmidt, David" w:date="2022-05-13T12:03:00Z">
                  <w:rPr>
                    <w:ins w:id="1327" w:author="Hohenschurz-Schmidt, David" w:date="2022-05-13T15:40:00Z"/>
                  </w:rPr>
                </w:rPrChange>
              </w:rPr>
            </w:pPr>
            <w:ins w:id="1328" w:author="Hohenschurz-Schmidt, David" w:date="2022-05-13T15:40:00Z">
              <w:r w:rsidRPr="00821068">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simple </w:t>
              </w:r>
            </w:ins>
          </w:p>
        </w:tc>
        <w:tc>
          <w:tcPr>
            <w:tcW w:w="1720" w:type="dxa"/>
            <w:tcPrChange w:id="1329" w:author="Hohenschurz-Schmidt, David" w:date="2022-05-13T12:20:00Z">
              <w:tcPr>
                <w:tcW w:w="1479" w:type="dxa"/>
              </w:tcPr>
            </w:tcPrChange>
          </w:tcPr>
          <w:p w14:paraId="290466E5" w14:textId="77777777" w:rsidR="00821068" w:rsidRDefault="00821068" w:rsidP="0052666E">
            <w:pPr>
              <w:rPr>
                <w:ins w:id="1330" w:author="Hohenschurz-Schmidt, David" w:date="2022-05-13T15:40:00Z"/>
                <w:rFonts w:ascii="Times New Roman" w:hAnsi="Times New Roman" w:cs="Times New Roman"/>
                <w:sz w:val="16"/>
                <w:szCs w:val="16"/>
              </w:rPr>
            </w:pPr>
            <w:ins w:id="1331" w:author="Hohenschurz-Schmidt, David" w:date="2022-05-13T15:40:00Z">
              <w:r w:rsidRPr="00116BD6">
                <w:rPr>
                  <w:rFonts w:ascii="Times New Roman" w:hAnsi="Times New Roman" w:cs="Times New Roman"/>
                  <w:sz w:val="16"/>
                  <w:szCs w:val="16"/>
                </w:rPr>
                <w:t>Expectation of benefit</w:t>
              </w:r>
              <w:r>
                <w:rPr>
                  <w:rFonts w:ascii="Times New Roman" w:hAnsi="Times New Roman" w:cs="Times New Roman"/>
                  <w:sz w:val="16"/>
                  <w:szCs w:val="16"/>
                </w:rPr>
                <w:t xml:space="preserve">: </w:t>
              </w:r>
            </w:ins>
          </w:p>
          <w:p w14:paraId="28EC2E51" w14:textId="77777777" w:rsidR="00821068" w:rsidRDefault="00821068" w:rsidP="0052666E">
            <w:pPr>
              <w:rPr>
                <w:ins w:id="1332" w:author="Hohenschurz-Schmidt, David" w:date="2022-05-13T15:40:00Z"/>
                <w:rFonts w:ascii="Times New Roman" w:hAnsi="Times New Roman" w:cs="Times New Roman"/>
                <w:sz w:val="16"/>
                <w:szCs w:val="16"/>
              </w:rPr>
            </w:pPr>
          </w:p>
          <w:p w14:paraId="07B9AC13" w14:textId="77777777" w:rsidR="00821068" w:rsidRPr="009874F5" w:rsidRDefault="00821068" w:rsidP="0052666E">
            <w:pPr>
              <w:rPr>
                <w:ins w:id="1333" w:author="Hohenschurz-Schmidt, David" w:date="2022-05-13T15:40:00Z"/>
                <w:rFonts w:ascii="Times New Roman" w:hAnsi="Times New Roman" w:cs="Times New Roman"/>
                <w:sz w:val="16"/>
                <w:szCs w:val="16"/>
                <w:rPrChange w:id="1334" w:author="Hohenschurz-Schmidt, David" w:date="2022-05-13T12:03:00Z">
                  <w:rPr>
                    <w:ins w:id="1335" w:author="Hohenschurz-Schmidt, David" w:date="2022-05-13T15:40:00Z"/>
                  </w:rPr>
                </w:rPrChange>
              </w:rPr>
            </w:pPr>
            <w:ins w:id="1336" w:author="Hohenschurz-Schmidt, David" w:date="2022-05-13T15:40:00Z">
              <w:r w:rsidRPr="00116BD6">
                <w:rPr>
                  <w:rFonts w:ascii="Times New Roman" w:hAnsi="Times New Roman" w:cs="Times New Roman"/>
                  <w:sz w:val="16"/>
                  <w:szCs w:val="16"/>
                </w:rPr>
                <w:t>Categoric rating (Yes/No answers for 3 expectancy-related questions)</w:t>
              </w:r>
            </w:ins>
          </w:p>
        </w:tc>
        <w:tc>
          <w:tcPr>
            <w:tcW w:w="1721" w:type="dxa"/>
            <w:tcPrChange w:id="1337" w:author="Hohenschurz-Schmidt, David" w:date="2022-05-13T12:20:00Z">
              <w:tcPr>
                <w:tcW w:w="1478" w:type="dxa"/>
              </w:tcPr>
            </w:tcPrChange>
          </w:tcPr>
          <w:p w14:paraId="790B15C9" w14:textId="77777777" w:rsidR="00821068" w:rsidRPr="009874F5" w:rsidRDefault="00821068" w:rsidP="0052666E">
            <w:pPr>
              <w:jc w:val="center"/>
              <w:rPr>
                <w:ins w:id="1338" w:author="Hohenschurz-Schmidt, David" w:date="2022-05-13T15:40:00Z"/>
                <w:rFonts w:ascii="Times New Roman" w:hAnsi="Times New Roman" w:cs="Times New Roman"/>
                <w:sz w:val="16"/>
                <w:szCs w:val="16"/>
                <w:rPrChange w:id="1339" w:author="Hohenschurz-Schmidt, David" w:date="2022-05-13T12:03:00Z">
                  <w:rPr>
                    <w:ins w:id="1340" w:author="Hohenschurz-Schmidt, David" w:date="2022-05-13T15:40:00Z"/>
                  </w:rPr>
                </w:rPrChange>
              </w:rPr>
              <w:pPrChange w:id="1341" w:author="Hohenschurz-Schmidt, David" w:date="2022-05-13T12:18:00Z">
                <w:pPr/>
              </w:pPrChange>
            </w:pPr>
            <w:ins w:id="1342" w:author="Hohenschurz-Schmidt, David" w:date="2022-05-13T15:40:00Z">
              <w:r w:rsidRPr="00116BD6">
                <w:rPr>
                  <w:rFonts w:ascii="Times New Roman" w:hAnsi="Times New Roman" w:cs="Times New Roman"/>
                  <w:sz w:val="16"/>
                  <w:szCs w:val="16"/>
                </w:rPr>
                <w:t>Baseline (prior to exposure) and after first (and only) treatment session</w:t>
              </w:r>
            </w:ins>
          </w:p>
        </w:tc>
        <w:tc>
          <w:tcPr>
            <w:tcW w:w="1721" w:type="dxa"/>
            <w:tcPrChange w:id="1343" w:author="Hohenschurz-Schmidt, David" w:date="2022-05-13T12:20:00Z">
              <w:tcPr>
                <w:tcW w:w="1478" w:type="dxa"/>
              </w:tcPr>
            </w:tcPrChange>
          </w:tcPr>
          <w:p w14:paraId="394FCBC3" w14:textId="77777777" w:rsidR="00821068" w:rsidRPr="009874F5" w:rsidRDefault="00821068" w:rsidP="0052666E">
            <w:pPr>
              <w:rPr>
                <w:ins w:id="1344" w:author="Hohenschurz-Schmidt, David" w:date="2022-05-13T15:40:00Z"/>
                <w:rFonts w:ascii="Times New Roman" w:hAnsi="Times New Roman" w:cs="Times New Roman"/>
                <w:sz w:val="16"/>
                <w:szCs w:val="16"/>
                <w:rPrChange w:id="1345" w:author="Hohenschurz-Schmidt, David" w:date="2022-05-13T12:03:00Z">
                  <w:rPr>
                    <w:ins w:id="1346" w:author="Hohenschurz-Schmidt, David" w:date="2022-05-13T15:40:00Z"/>
                  </w:rPr>
                </w:rPrChange>
              </w:rPr>
            </w:pPr>
            <w:ins w:id="1347" w:author="Hohenschurz-Schmidt, David" w:date="2022-05-13T15:40:00Z">
              <w:r w:rsidRPr="00116BD6">
                <w:rPr>
                  <w:rFonts w:ascii="Times New Roman" w:hAnsi="Times New Roman" w:cs="Times New Roman"/>
                  <w:sz w:val="16"/>
                  <w:szCs w:val="16"/>
                </w:rPr>
                <w:t>Prior to the treatment, participants answered 3 questions about their perception of the assigned treatment based on the labels of the assigned treatment. The 3 questions were: “Would you expect the effects of the treatment you will receive to: 1- decrease shoulder pain, 2- increase shoulder motion, 3- improve the use of the shoulder”, with yes or no response options to each question. Post-treatment, participants completed the same questions about the perceived effects of the randomly assigned treatment they just received. Each answer was assigned a point value; 0 = no, 1 = yes, with a maximum of 3 points indicating maximum positive perceived effects of treatment.</w:t>
              </w:r>
            </w:ins>
          </w:p>
        </w:tc>
        <w:tc>
          <w:tcPr>
            <w:tcW w:w="1720" w:type="dxa"/>
            <w:tcPrChange w:id="1348" w:author="Hohenschurz-Schmidt, David" w:date="2022-05-13T12:20:00Z">
              <w:tcPr>
                <w:tcW w:w="1478" w:type="dxa"/>
              </w:tcPr>
            </w:tcPrChange>
          </w:tcPr>
          <w:p w14:paraId="4548C88A" w14:textId="77777777" w:rsidR="00821068" w:rsidRPr="009874F5" w:rsidRDefault="00821068" w:rsidP="0052666E">
            <w:pPr>
              <w:rPr>
                <w:ins w:id="1349" w:author="Hohenschurz-Schmidt, David" w:date="2022-05-13T15:40:00Z"/>
                <w:rFonts w:ascii="Times New Roman" w:hAnsi="Times New Roman" w:cs="Times New Roman"/>
                <w:sz w:val="16"/>
                <w:szCs w:val="16"/>
                <w:rPrChange w:id="1350" w:author="Hohenschurz-Schmidt, David" w:date="2022-05-13T12:03:00Z">
                  <w:rPr>
                    <w:ins w:id="1351" w:author="Hohenschurz-Schmidt, David" w:date="2022-05-13T15:40:00Z"/>
                  </w:rPr>
                </w:rPrChange>
              </w:rPr>
            </w:pPr>
            <w:ins w:id="1352" w:author="Hohenschurz-Schmidt, David" w:date="2022-05-13T15:40:00Z">
              <w:r w:rsidRPr="00116BD6">
                <w:rPr>
                  <w:rFonts w:ascii="Times New Roman" w:hAnsi="Times New Roman" w:cs="Times New Roman"/>
                  <w:sz w:val="16"/>
                  <w:szCs w:val="16"/>
                </w:rPr>
                <w:t>Differences or lack thereof in perceived effects between treatment groups were assessed in 2 ways. First, there were no significant differences for perceptions of effects between SMT and sham- SMT groups at pre-treatment (t = 0.12, p = 0.90) and at post-treatment (t = 0.40, p = 0.69). We also performed equivalency testing, to test the hypothesis that the groups had the same perceived effects, specifically using a t distribution at 95% confidence indicated with a sample size of n &lt; 30 per group. At pre-test, the mean difference in perceived effects between the SMT and sham-SMT was -0.03 [(95%CI = - 0.60, 0.54), pooled SD = 1.07]. At post-test, the mean difference was 0.11 [(95%CI =  -0.41, 0.62), pooled SD = 0.96]. The 95%CI of the perceived effect scores fell entirely within the a priori hypothesized equivalence range of p = 0.73, indicating statistically equivalent means between groups. (Data also in Table 2)</w:t>
              </w:r>
            </w:ins>
          </w:p>
        </w:tc>
        <w:tc>
          <w:tcPr>
            <w:tcW w:w="1721" w:type="dxa"/>
            <w:tcPrChange w:id="1353" w:author="Hohenschurz-Schmidt, David" w:date="2022-05-13T12:20:00Z">
              <w:tcPr>
                <w:tcW w:w="1478" w:type="dxa"/>
              </w:tcPr>
            </w:tcPrChange>
          </w:tcPr>
          <w:p w14:paraId="144221AA" w14:textId="77777777" w:rsidR="00821068" w:rsidRPr="009874F5" w:rsidRDefault="00821068" w:rsidP="0052666E">
            <w:pPr>
              <w:jc w:val="center"/>
              <w:rPr>
                <w:ins w:id="1354" w:author="Hohenschurz-Schmidt, David" w:date="2022-05-13T15:40:00Z"/>
                <w:rFonts w:ascii="Times New Roman" w:hAnsi="Times New Roman" w:cs="Times New Roman"/>
                <w:sz w:val="16"/>
                <w:szCs w:val="16"/>
                <w:rPrChange w:id="1355" w:author="Hohenschurz-Schmidt, David" w:date="2022-05-13T12:03:00Z">
                  <w:rPr>
                    <w:ins w:id="1356" w:author="Hohenschurz-Schmidt, David" w:date="2022-05-13T15:40:00Z"/>
                  </w:rPr>
                </w:rPrChange>
              </w:rPr>
              <w:pPrChange w:id="1357" w:author="Hohenschurz-Schmidt, David" w:date="2022-05-13T13:12:00Z">
                <w:pPr/>
              </w:pPrChange>
            </w:pPr>
            <w:ins w:id="1358" w:author="Hohenschurz-Schmidt, David" w:date="2022-05-13T15:40:00Z">
              <w:r>
                <w:rPr>
                  <w:rFonts w:ascii="Times New Roman" w:hAnsi="Times New Roman" w:cs="Times New Roman"/>
                  <w:sz w:val="16"/>
                  <w:szCs w:val="16"/>
                </w:rPr>
                <w:t>Y</w:t>
              </w:r>
            </w:ins>
          </w:p>
        </w:tc>
        <w:tc>
          <w:tcPr>
            <w:tcW w:w="1721" w:type="dxa"/>
            <w:tcPrChange w:id="1359" w:author="Hohenschurz-Schmidt, David" w:date="2022-05-13T12:20:00Z">
              <w:tcPr>
                <w:tcW w:w="1478" w:type="dxa"/>
              </w:tcPr>
            </w:tcPrChange>
          </w:tcPr>
          <w:p w14:paraId="48122DD4" w14:textId="77777777" w:rsidR="00821068" w:rsidRPr="009874F5" w:rsidRDefault="00821068" w:rsidP="0052666E">
            <w:pPr>
              <w:rPr>
                <w:ins w:id="1360" w:author="Hohenschurz-Schmidt, David" w:date="2022-05-13T15:40:00Z"/>
                <w:rFonts w:ascii="Times New Roman" w:hAnsi="Times New Roman" w:cs="Times New Roman"/>
                <w:sz w:val="16"/>
                <w:szCs w:val="16"/>
                <w:rPrChange w:id="1361" w:author="Hohenschurz-Schmidt, David" w:date="2022-05-13T12:03:00Z">
                  <w:rPr>
                    <w:ins w:id="1362" w:author="Hohenschurz-Schmidt, David" w:date="2022-05-13T15:40:00Z"/>
                  </w:rPr>
                </w:rPrChange>
              </w:rPr>
            </w:pPr>
          </w:p>
        </w:tc>
      </w:tr>
      <w:tr w:rsidR="00821068" w:rsidRPr="009874F5" w14:paraId="0B9608A8" w14:textId="77777777" w:rsidTr="00704F96">
        <w:trPr>
          <w:trHeight w:val="300"/>
          <w:ins w:id="1363" w:author="Hohenschurz-Schmidt, David" w:date="2022-05-13T15:40:00Z"/>
          <w:trPrChange w:id="1364" w:author="Hohenschurz-Schmidt, David" w:date="2022-05-13T12:20:00Z">
            <w:trPr>
              <w:trHeight w:val="300"/>
            </w:trPr>
          </w:trPrChange>
        </w:trPr>
        <w:tc>
          <w:tcPr>
            <w:tcW w:w="1720" w:type="dxa"/>
            <w:noWrap/>
            <w:hideMark/>
            <w:tcPrChange w:id="1365" w:author="Hohenschurz-Schmidt, David" w:date="2022-05-13T12:20:00Z">
              <w:tcPr>
                <w:tcW w:w="2123" w:type="dxa"/>
                <w:noWrap/>
                <w:hideMark/>
              </w:tcPr>
            </w:tcPrChange>
          </w:tcPr>
          <w:p w14:paraId="313DDCBC" w14:textId="77777777" w:rsidR="00821068" w:rsidRPr="009874F5" w:rsidRDefault="00821068" w:rsidP="00F267E9">
            <w:pPr>
              <w:rPr>
                <w:ins w:id="1366" w:author="Hohenschurz-Schmidt, David" w:date="2022-05-13T15:40:00Z"/>
                <w:rFonts w:ascii="Times New Roman" w:hAnsi="Times New Roman" w:cs="Times New Roman"/>
                <w:sz w:val="16"/>
                <w:szCs w:val="16"/>
                <w:rPrChange w:id="1367" w:author="Hohenschurz-Schmidt, David" w:date="2022-05-13T12:03:00Z">
                  <w:rPr>
                    <w:ins w:id="1368" w:author="Hohenschurz-Schmidt, David" w:date="2022-05-13T15:40:00Z"/>
                  </w:rPr>
                </w:rPrChange>
              </w:rPr>
            </w:pPr>
            <w:ins w:id="1369" w:author="Hohenschurz-Schmidt, David" w:date="2022-05-13T15:40:00Z">
              <w:r w:rsidRPr="009874F5">
                <w:rPr>
                  <w:rFonts w:ascii="Times New Roman" w:hAnsi="Times New Roman" w:cs="Times New Roman"/>
                  <w:sz w:val="16"/>
                  <w:szCs w:val="16"/>
                  <w:rPrChange w:id="1370" w:author="Hohenschurz-Schmidt, David" w:date="2022-05-13T12:03:00Z">
                    <w:rPr/>
                  </w:rPrChange>
                </w:rPr>
                <w:t xml:space="preserve">Moraska, </w:t>
              </w:r>
              <w:r>
                <w:rPr>
                  <w:rFonts w:ascii="Times New Roman" w:hAnsi="Times New Roman" w:cs="Times New Roman"/>
                  <w:sz w:val="16"/>
                  <w:szCs w:val="16"/>
                </w:rPr>
                <w:t>2017</w:t>
              </w:r>
            </w:ins>
          </w:p>
        </w:tc>
        <w:tc>
          <w:tcPr>
            <w:tcW w:w="1721" w:type="dxa"/>
            <w:tcPrChange w:id="1371" w:author="Hohenschurz-Schmidt, David" w:date="2022-05-13T12:20:00Z">
              <w:tcPr>
                <w:tcW w:w="1478" w:type="dxa"/>
              </w:tcPr>
            </w:tcPrChange>
          </w:tcPr>
          <w:p w14:paraId="2D49F895" w14:textId="77777777" w:rsidR="00821068" w:rsidRPr="009874F5" w:rsidRDefault="00821068" w:rsidP="00F267E9">
            <w:pPr>
              <w:rPr>
                <w:ins w:id="1372" w:author="Hohenschurz-Schmidt, David" w:date="2022-05-13T15:40:00Z"/>
                <w:rFonts w:ascii="Times New Roman" w:hAnsi="Times New Roman" w:cs="Times New Roman"/>
                <w:sz w:val="16"/>
                <w:szCs w:val="16"/>
                <w:rPrChange w:id="1373" w:author="Hohenschurz-Schmidt, David" w:date="2022-05-13T12:03:00Z">
                  <w:rPr>
                    <w:ins w:id="1374" w:author="Hohenschurz-Schmidt, David" w:date="2022-05-13T15:40:00Z"/>
                  </w:rPr>
                </w:rPrChange>
              </w:rPr>
            </w:pPr>
            <w:ins w:id="1375" w:author="Hohenschurz-Schmidt, David" w:date="2022-05-13T15:40:00Z">
              <w:r>
                <w:rPr>
                  <w:rFonts w:ascii="Times New Roman" w:hAnsi="Times New Roman" w:cs="Times New Roman"/>
                  <w:sz w:val="16"/>
                  <w:szCs w:val="16"/>
                </w:rPr>
                <w:t>O</w:t>
              </w:r>
              <w:r w:rsidRPr="00307C95">
                <w:rPr>
                  <w:rFonts w:ascii="Times New Roman" w:hAnsi="Times New Roman" w:cs="Times New Roman"/>
                  <w:sz w:val="16"/>
                  <w:szCs w:val="16"/>
                </w:rPr>
                <w:t>ther Manual Therapy</w:t>
              </w:r>
              <w:r>
                <w:rPr>
                  <w:rFonts w:ascii="Times New Roman" w:hAnsi="Times New Roman" w:cs="Times New Roman"/>
                  <w:sz w:val="16"/>
                  <w:szCs w:val="16"/>
                </w:rPr>
                <w:t xml:space="preserve">, complex </w:t>
              </w:r>
            </w:ins>
          </w:p>
        </w:tc>
        <w:tc>
          <w:tcPr>
            <w:tcW w:w="1720" w:type="dxa"/>
            <w:tcPrChange w:id="1376" w:author="Hohenschurz-Schmidt, David" w:date="2022-05-13T12:20:00Z">
              <w:tcPr>
                <w:tcW w:w="1479" w:type="dxa"/>
              </w:tcPr>
            </w:tcPrChange>
          </w:tcPr>
          <w:p w14:paraId="09D22F45" w14:textId="77777777" w:rsidR="00821068" w:rsidRDefault="00821068" w:rsidP="00315DCF">
            <w:pPr>
              <w:rPr>
                <w:ins w:id="1377" w:author="Hohenschurz-Schmidt, David" w:date="2022-05-13T15:40:00Z"/>
                <w:rFonts w:ascii="Times New Roman" w:hAnsi="Times New Roman" w:cs="Times New Roman"/>
                <w:sz w:val="16"/>
                <w:szCs w:val="16"/>
              </w:rPr>
              <w:pPrChange w:id="1378" w:author="Hohenschurz-Schmidt, David" w:date="2022-05-13T13:31:00Z">
                <w:pPr>
                  <w:jc w:val="center"/>
                </w:pPr>
              </w:pPrChange>
            </w:pPr>
            <w:ins w:id="1379" w:author="Hohenschurz-Schmidt, David" w:date="2022-05-13T15:40:00Z">
              <w:r w:rsidRPr="00315DCF">
                <w:rPr>
                  <w:rFonts w:ascii="Times New Roman" w:hAnsi="Times New Roman" w:cs="Times New Roman"/>
                  <w:sz w:val="16"/>
                  <w:szCs w:val="16"/>
                </w:rPr>
                <w:t>Expectation of benefit</w:t>
              </w:r>
              <w:r>
                <w:rPr>
                  <w:rFonts w:ascii="Times New Roman" w:hAnsi="Times New Roman" w:cs="Times New Roman"/>
                  <w:sz w:val="16"/>
                  <w:szCs w:val="16"/>
                </w:rPr>
                <w:t xml:space="preserve">: </w:t>
              </w:r>
            </w:ins>
          </w:p>
          <w:p w14:paraId="5F6C13F3" w14:textId="77777777" w:rsidR="00821068" w:rsidRDefault="00821068" w:rsidP="00315DCF">
            <w:pPr>
              <w:jc w:val="center"/>
              <w:rPr>
                <w:ins w:id="1380" w:author="Hohenschurz-Schmidt, David" w:date="2022-05-13T15:40:00Z"/>
                <w:rFonts w:ascii="Times New Roman" w:hAnsi="Times New Roman" w:cs="Times New Roman"/>
                <w:sz w:val="16"/>
                <w:szCs w:val="16"/>
              </w:rPr>
            </w:pPr>
          </w:p>
          <w:p w14:paraId="50463FB9" w14:textId="77777777" w:rsidR="00821068" w:rsidRPr="009874F5" w:rsidRDefault="00821068" w:rsidP="00315DCF">
            <w:pPr>
              <w:rPr>
                <w:ins w:id="1381" w:author="Hohenschurz-Schmidt, David" w:date="2022-05-13T15:40:00Z"/>
                <w:rFonts w:ascii="Times New Roman" w:hAnsi="Times New Roman" w:cs="Times New Roman"/>
                <w:sz w:val="16"/>
                <w:szCs w:val="16"/>
                <w:rPrChange w:id="1382" w:author="Hohenschurz-Schmidt, David" w:date="2022-05-13T12:03:00Z">
                  <w:rPr>
                    <w:ins w:id="1383" w:author="Hohenschurz-Schmidt, David" w:date="2022-05-13T15:40:00Z"/>
                  </w:rPr>
                </w:rPrChange>
              </w:rPr>
              <w:pPrChange w:id="1384" w:author="Hohenschurz-Schmidt, David" w:date="2022-05-13T13:31:00Z">
                <w:pPr/>
              </w:pPrChange>
            </w:pPr>
            <w:ins w:id="1385" w:author="Hohenschurz-Schmidt, David" w:date="2022-05-13T15:40:00Z">
              <w:r>
                <w:rPr>
                  <w:rFonts w:ascii="Times New Roman" w:hAnsi="Times New Roman" w:cs="Times New Roman"/>
                  <w:sz w:val="16"/>
                  <w:szCs w:val="16"/>
                </w:rPr>
                <w:t xml:space="preserve">Details unclear </w:t>
              </w:r>
            </w:ins>
          </w:p>
        </w:tc>
        <w:tc>
          <w:tcPr>
            <w:tcW w:w="1721" w:type="dxa"/>
            <w:tcPrChange w:id="1386" w:author="Hohenschurz-Schmidt, David" w:date="2022-05-13T12:20:00Z">
              <w:tcPr>
                <w:tcW w:w="1478" w:type="dxa"/>
              </w:tcPr>
            </w:tcPrChange>
          </w:tcPr>
          <w:p w14:paraId="32076C02" w14:textId="77777777" w:rsidR="00821068" w:rsidRPr="009874F5" w:rsidRDefault="00821068" w:rsidP="00F267E9">
            <w:pPr>
              <w:jc w:val="center"/>
              <w:rPr>
                <w:ins w:id="1387" w:author="Hohenschurz-Schmidt, David" w:date="2022-05-13T15:40:00Z"/>
                <w:rFonts w:ascii="Times New Roman" w:hAnsi="Times New Roman" w:cs="Times New Roman"/>
                <w:sz w:val="16"/>
                <w:szCs w:val="16"/>
                <w:rPrChange w:id="1388" w:author="Hohenschurz-Schmidt, David" w:date="2022-05-13T12:03:00Z">
                  <w:rPr>
                    <w:ins w:id="1389" w:author="Hohenschurz-Schmidt, David" w:date="2022-05-13T15:40:00Z"/>
                  </w:rPr>
                </w:rPrChange>
              </w:rPr>
              <w:pPrChange w:id="1390" w:author="Hohenschurz-Schmidt, David" w:date="2022-05-13T12:18:00Z">
                <w:pPr/>
              </w:pPrChange>
            </w:pPr>
            <w:ins w:id="1391" w:author="Hohenschurz-Schmidt, David" w:date="2022-05-13T15:40:00Z">
              <w:r w:rsidRPr="00D95992">
                <w:rPr>
                  <w:rFonts w:ascii="Times New Roman" w:hAnsi="Times New Roman" w:cs="Times New Roman"/>
                  <w:sz w:val="16"/>
                  <w:szCs w:val="16"/>
                </w:rPr>
                <w:t>Baseline (prior to exposure)</w:t>
              </w:r>
            </w:ins>
          </w:p>
        </w:tc>
        <w:tc>
          <w:tcPr>
            <w:tcW w:w="1721" w:type="dxa"/>
            <w:tcPrChange w:id="1392" w:author="Hohenschurz-Schmidt, David" w:date="2022-05-13T12:20:00Z">
              <w:tcPr>
                <w:tcW w:w="1478" w:type="dxa"/>
              </w:tcPr>
            </w:tcPrChange>
          </w:tcPr>
          <w:p w14:paraId="61C74D5C" w14:textId="77777777" w:rsidR="00821068" w:rsidRPr="00315DCF" w:rsidRDefault="00821068" w:rsidP="00315DCF">
            <w:pPr>
              <w:rPr>
                <w:ins w:id="1393" w:author="Hohenschurz-Schmidt, David" w:date="2022-05-13T15:40:00Z"/>
                <w:rFonts w:ascii="Times New Roman" w:hAnsi="Times New Roman" w:cs="Times New Roman"/>
                <w:sz w:val="16"/>
                <w:szCs w:val="16"/>
                <w:rPrChange w:id="1394" w:author="Hohenschurz-Schmidt, David" w:date="2022-05-13T13:31:00Z">
                  <w:rPr>
                    <w:ins w:id="1395" w:author="Hohenschurz-Schmidt, David" w:date="2022-05-13T15:40:00Z"/>
                  </w:rPr>
                </w:rPrChange>
              </w:rPr>
              <w:pPrChange w:id="1396" w:author="Hohenschurz-Schmidt, David" w:date="2022-05-13T13:31:00Z">
                <w:pPr/>
              </w:pPrChange>
            </w:pPr>
            <w:ins w:id="1397" w:author="Hohenschurz-Schmidt, David" w:date="2022-05-13T15:40:00Z">
              <w:r w:rsidRPr="00315DCF">
                <w:rPr>
                  <w:rFonts w:ascii="Times New Roman" w:hAnsi="Times New Roman" w:cs="Times New Roman"/>
                  <w:sz w:val="16"/>
                  <w:szCs w:val="16"/>
                </w:rPr>
                <w:t>Potential covariates examined at baseline were: (…) massage expectation, Ultrasound expectation (sham)</w:t>
              </w:r>
            </w:ins>
          </w:p>
        </w:tc>
        <w:tc>
          <w:tcPr>
            <w:tcW w:w="1720" w:type="dxa"/>
            <w:tcPrChange w:id="1398" w:author="Hohenschurz-Schmidt, David" w:date="2022-05-13T12:20:00Z">
              <w:tcPr>
                <w:tcW w:w="1478" w:type="dxa"/>
              </w:tcPr>
            </w:tcPrChange>
          </w:tcPr>
          <w:p w14:paraId="35EFAAF3" w14:textId="77777777" w:rsidR="00821068" w:rsidRPr="009874F5" w:rsidRDefault="00821068" w:rsidP="00F267E9">
            <w:pPr>
              <w:rPr>
                <w:ins w:id="1399" w:author="Hohenschurz-Schmidt, David" w:date="2022-05-13T15:40:00Z"/>
                <w:rFonts w:ascii="Times New Roman" w:hAnsi="Times New Roman" w:cs="Times New Roman"/>
                <w:sz w:val="16"/>
                <w:szCs w:val="16"/>
                <w:rPrChange w:id="1400" w:author="Hohenschurz-Schmidt, David" w:date="2022-05-13T12:03:00Z">
                  <w:rPr>
                    <w:ins w:id="1401" w:author="Hohenschurz-Schmidt, David" w:date="2022-05-13T15:40:00Z"/>
                  </w:rPr>
                </w:rPrChange>
              </w:rPr>
            </w:pPr>
            <w:ins w:id="1402" w:author="Hohenschurz-Schmidt, David" w:date="2022-05-13T15:40:00Z">
              <w:r>
                <w:rPr>
                  <w:rFonts w:ascii="Times New Roman" w:hAnsi="Times New Roman" w:cs="Times New Roman"/>
                  <w:sz w:val="16"/>
                  <w:szCs w:val="16"/>
                </w:rPr>
                <w:t>No results reported.</w:t>
              </w:r>
            </w:ins>
          </w:p>
        </w:tc>
        <w:tc>
          <w:tcPr>
            <w:tcW w:w="1721" w:type="dxa"/>
            <w:tcPrChange w:id="1403" w:author="Hohenschurz-Schmidt, David" w:date="2022-05-13T12:20:00Z">
              <w:tcPr>
                <w:tcW w:w="1478" w:type="dxa"/>
              </w:tcPr>
            </w:tcPrChange>
          </w:tcPr>
          <w:p w14:paraId="467DEEAA" w14:textId="77777777" w:rsidR="00821068" w:rsidRPr="009874F5" w:rsidRDefault="00821068" w:rsidP="00A3091A">
            <w:pPr>
              <w:jc w:val="center"/>
              <w:rPr>
                <w:ins w:id="1404" w:author="Hohenschurz-Schmidt, David" w:date="2022-05-13T15:40:00Z"/>
                <w:rFonts w:ascii="Times New Roman" w:hAnsi="Times New Roman" w:cs="Times New Roman"/>
                <w:sz w:val="16"/>
                <w:szCs w:val="16"/>
                <w:rPrChange w:id="1405" w:author="Hohenschurz-Schmidt, David" w:date="2022-05-13T12:03:00Z">
                  <w:rPr>
                    <w:ins w:id="1406" w:author="Hohenschurz-Schmidt, David" w:date="2022-05-13T15:40:00Z"/>
                  </w:rPr>
                </w:rPrChange>
              </w:rPr>
              <w:pPrChange w:id="1407" w:author="Hohenschurz-Schmidt, David" w:date="2022-05-13T13:12:00Z">
                <w:pPr/>
              </w:pPrChange>
            </w:pPr>
            <w:ins w:id="1408" w:author="Hohenschurz-Schmidt, David" w:date="2022-05-13T15:40:00Z">
              <w:r>
                <w:rPr>
                  <w:rFonts w:ascii="Times New Roman" w:hAnsi="Times New Roman" w:cs="Times New Roman"/>
                  <w:sz w:val="16"/>
                  <w:szCs w:val="16"/>
                </w:rPr>
                <w:t>N</w:t>
              </w:r>
            </w:ins>
          </w:p>
        </w:tc>
        <w:tc>
          <w:tcPr>
            <w:tcW w:w="1721" w:type="dxa"/>
            <w:tcPrChange w:id="1409" w:author="Hohenschurz-Schmidt, David" w:date="2022-05-13T12:20:00Z">
              <w:tcPr>
                <w:tcW w:w="1478" w:type="dxa"/>
              </w:tcPr>
            </w:tcPrChange>
          </w:tcPr>
          <w:p w14:paraId="6839C70C" w14:textId="77777777" w:rsidR="00821068" w:rsidRPr="009874F5" w:rsidRDefault="00821068" w:rsidP="00F267E9">
            <w:pPr>
              <w:rPr>
                <w:ins w:id="1410" w:author="Hohenschurz-Schmidt, David" w:date="2022-05-13T15:40:00Z"/>
                <w:rFonts w:ascii="Times New Roman" w:hAnsi="Times New Roman" w:cs="Times New Roman"/>
                <w:sz w:val="16"/>
                <w:szCs w:val="16"/>
                <w:rPrChange w:id="1411" w:author="Hohenschurz-Schmidt, David" w:date="2022-05-13T12:03:00Z">
                  <w:rPr>
                    <w:ins w:id="1412" w:author="Hohenschurz-Schmidt, David" w:date="2022-05-13T15:40:00Z"/>
                  </w:rPr>
                </w:rPrChange>
              </w:rPr>
            </w:pPr>
            <w:ins w:id="1413" w:author="Hohenschurz-Schmidt, David" w:date="2022-05-13T15:40:00Z">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ins>
          </w:p>
        </w:tc>
      </w:tr>
      <w:tr w:rsidR="00821068" w:rsidRPr="009874F5" w14:paraId="0056F508" w14:textId="77777777" w:rsidTr="00704F96">
        <w:trPr>
          <w:trHeight w:val="300"/>
          <w:ins w:id="1414" w:author="Hohenschurz-Schmidt, David" w:date="2022-05-13T15:40:00Z"/>
          <w:trPrChange w:id="1415" w:author="Hohenschurz-Schmidt, David" w:date="2022-05-13T12:20:00Z">
            <w:trPr>
              <w:trHeight w:val="300"/>
            </w:trPr>
          </w:trPrChange>
        </w:trPr>
        <w:tc>
          <w:tcPr>
            <w:tcW w:w="1720" w:type="dxa"/>
            <w:noWrap/>
            <w:hideMark/>
            <w:tcPrChange w:id="1416" w:author="Hohenschurz-Schmidt, David" w:date="2022-05-13T12:20:00Z">
              <w:tcPr>
                <w:tcW w:w="2123" w:type="dxa"/>
                <w:noWrap/>
                <w:hideMark/>
              </w:tcPr>
            </w:tcPrChange>
          </w:tcPr>
          <w:p w14:paraId="15D6BAB9" w14:textId="77777777" w:rsidR="00821068" w:rsidRPr="009874F5" w:rsidRDefault="00821068" w:rsidP="00972692">
            <w:pPr>
              <w:rPr>
                <w:ins w:id="1417" w:author="Hohenschurz-Schmidt, David" w:date="2022-05-13T15:40:00Z"/>
                <w:rFonts w:ascii="Times New Roman" w:hAnsi="Times New Roman" w:cs="Times New Roman"/>
                <w:sz w:val="16"/>
                <w:szCs w:val="16"/>
                <w:rPrChange w:id="1418" w:author="Hohenschurz-Schmidt, David" w:date="2022-05-13T12:03:00Z">
                  <w:rPr>
                    <w:ins w:id="1419" w:author="Hohenschurz-Schmidt, David" w:date="2022-05-13T15:40:00Z"/>
                  </w:rPr>
                </w:rPrChange>
              </w:rPr>
            </w:pPr>
            <w:ins w:id="1420" w:author="Hohenschurz-Schmidt, David" w:date="2022-05-13T15:40:00Z">
              <w:r w:rsidRPr="009874F5">
                <w:rPr>
                  <w:rFonts w:ascii="Times New Roman" w:hAnsi="Times New Roman" w:cs="Times New Roman"/>
                  <w:sz w:val="16"/>
                  <w:szCs w:val="16"/>
                  <w:rPrChange w:id="1421" w:author="Hohenschurz-Schmidt, David" w:date="2022-05-13T12:03:00Z">
                    <w:rPr/>
                  </w:rPrChange>
                </w:rPr>
                <w:t xml:space="preserve">Nguyen, </w:t>
              </w:r>
              <w:r>
                <w:rPr>
                  <w:rFonts w:ascii="Times New Roman" w:hAnsi="Times New Roman" w:cs="Times New Roman"/>
                  <w:sz w:val="16"/>
                  <w:szCs w:val="16"/>
                </w:rPr>
                <w:t>2021</w:t>
              </w:r>
            </w:ins>
          </w:p>
        </w:tc>
        <w:tc>
          <w:tcPr>
            <w:tcW w:w="1721" w:type="dxa"/>
            <w:tcPrChange w:id="1422" w:author="Hohenschurz-Schmidt, David" w:date="2022-05-13T12:20:00Z">
              <w:tcPr>
                <w:tcW w:w="1478" w:type="dxa"/>
              </w:tcPr>
            </w:tcPrChange>
          </w:tcPr>
          <w:p w14:paraId="69C60CB1" w14:textId="77777777" w:rsidR="00821068" w:rsidRPr="009874F5" w:rsidRDefault="00821068" w:rsidP="00972692">
            <w:pPr>
              <w:rPr>
                <w:ins w:id="1423" w:author="Hohenschurz-Schmidt, David" w:date="2022-05-13T15:40:00Z"/>
                <w:rFonts w:ascii="Times New Roman" w:hAnsi="Times New Roman" w:cs="Times New Roman"/>
                <w:sz w:val="16"/>
                <w:szCs w:val="16"/>
                <w:rPrChange w:id="1424" w:author="Hohenschurz-Schmidt, David" w:date="2022-05-13T12:03:00Z">
                  <w:rPr>
                    <w:ins w:id="1425" w:author="Hohenschurz-Schmidt, David" w:date="2022-05-13T15:40:00Z"/>
                  </w:rPr>
                </w:rPrChange>
              </w:rPr>
            </w:pPr>
            <w:ins w:id="1426" w:author="Hohenschurz-Schmidt, David" w:date="2022-05-13T15:40:00Z">
              <w:r w:rsidRPr="00574F3C">
                <w:rPr>
                  <w:rFonts w:ascii="Times New Roman" w:hAnsi="Times New Roman" w:cs="Times New Roman"/>
                  <w:sz w:val="16"/>
                  <w:szCs w:val="16"/>
                </w:rPr>
                <w:t>Manual Therapy (with spinal manipulation)</w:t>
              </w:r>
              <w:r>
                <w:rPr>
                  <w:rFonts w:ascii="Times New Roman" w:hAnsi="Times New Roman" w:cs="Times New Roman"/>
                  <w:sz w:val="16"/>
                  <w:szCs w:val="16"/>
                </w:rPr>
                <w:t>, complex</w:t>
              </w:r>
            </w:ins>
          </w:p>
        </w:tc>
        <w:tc>
          <w:tcPr>
            <w:tcW w:w="1720" w:type="dxa"/>
            <w:tcPrChange w:id="1427" w:author="Hohenschurz-Schmidt, David" w:date="2022-05-13T12:20:00Z">
              <w:tcPr>
                <w:tcW w:w="1479" w:type="dxa"/>
              </w:tcPr>
            </w:tcPrChange>
          </w:tcPr>
          <w:p w14:paraId="6DE1D90F" w14:textId="77777777" w:rsidR="00821068" w:rsidRDefault="00821068" w:rsidP="00972692">
            <w:pPr>
              <w:rPr>
                <w:ins w:id="1428" w:author="Hohenschurz-Schmidt, David" w:date="2022-05-13T15:40:00Z"/>
                <w:rFonts w:ascii="Times New Roman" w:hAnsi="Times New Roman" w:cs="Times New Roman"/>
                <w:sz w:val="16"/>
                <w:szCs w:val="16"/>
              </w:rPr>
            </w:pPr>
            <w:ins w:id="1429" w:author="Hohenschurz-Schmidt, David" w:date="2022-05-13T15:40:00Z">
              <w:r w:rsidRPr="00C070BB">
                <w:rPr>
                  <w:rFonts w:ascii="Times New Roman" w:hAnsi="Times New Roman" w:cs="Times New Roman"/>
                  <w:sz w:val="16"/>
                  <w:szCs w:val="16"/>
                </w:rPr>
                <w:t>Expectation and credibility compound evaluation, individual item responses provided</w:t>
              </w:r>
              <w:r>
                <w:rPr>
                  <w:rFonts w:ascii="Times New Roman" w:hAnsi="Times New Roman" w:cs="Times New Roman"/>
                  <w:sz w:val="16"/>
                  <w:szCs w:val="16"/>
                </w:rPr>
                <w:t xml:space="preserve">: </w:t>
              </w:r>
            </w:ins>
          </w:p>
          <w:p w14:paraId="0C5110D5" w14:textId="77777777" w:rsidR="00821068" w:rsidRDefault="00821068" w:rsidP="00972692">
            <w:pPr>
              <w:rPr>
                <w:ins w:id="1430" w:author="Hohenschurz-Schmidt, David" w:date="2022-05-13T15:40:00Z"/>
                <w:rFonts w:ascii="Times New Roman" w:hAnsi="Times New Roman" w:cs="Times New Roman"/>
                <w:sz w:val="16"/>
                <w:szCs w:val="16"/>
              </w:rPr>
            </w:pPr>
          </w:p>
          <w:p w14:paraId="1CFF82F0" w14:textId="77777777" w:rsidR="00821068" w:rsidRPr="009874F5" w:rsidRDefault="00821068" w:rsidP="00972692">
            <w:pPr>
              <w:rPr>
                <w:ins w:id="1431" w:author="Hohenschurz-Schmidt, David" w:date="2022-05-13T15:40:00Z"/>
                <w:rFonts w:ascii="Times New Roman" w:hAnsi="Times New Roman" w:cs="Times New Roman"/>
                <w:sz w:val="16"/>
                <w:szCs w:val="16"/>
                <w:rPrChange w:id="1432" w:author="Hohenschurz-Schmidt, David" w:date="2022-05-13T12:03:00Z">
                  <w:rPr>
                    <w:ins w:id="1433" w:author="Hohenschurz-Schmidt, David" w:date="2022-05-13T15:40:00Z"/>
                  </w:rPr>
                </w:rPrChange>
              </w:rPr>
            </w:pPr>
            <w:ins w:id="1434" w:author="Hohenschurz-Schmidt, David" w:date="2022-05-13T15:40:00Z">
              <w:r w:rsidRPr="00C070BB">
                <w:rPr>
                  <w:rFonts w:ascii="Times New Roman" w:hAnsi="Times New Roman" w:cs="Times New Roman"/>
                  <w:sz w:val="16"/>
                  <w:szCs w:val="16"/>
                </w:rPr>
                <w:t>Devilly and Borkovec expectancy and credibility questionnaire</w:t>
              </w:r>
            </w:ins>
          </w:p>
        </w:tc>
        <w:tc>
          <w:tcPr>
            <w:tcW w:w="1721" w:type="dxa"/>
            <w:tcPrChange w:id="1435" w:author="Hohenschurz-Schmidt, David" w:date="2022-05-13T12:20:00Z">
              <w:tcPr>
                <w:tcW w:w="1478" w:type="dxa"/>
              </w:tcPr>
            </w:tcPrChange>
          </w:tcPr>
          <w:p w14:paraId="114EF693" w14:textId="77777777" w:rsidR="00821068" w:rsidRPr="009874F5" w:rsidRDefault="00821068" w:rsidP="00972692">
            <w:pPr>
              <w:jc w:val="center"/>
              <w:rPr>
                <w:ins w:id="1436" w:author="Hohenschurz-Schmidt, David" w:date="2022-05-13T15:40:00Z"/>
                <w:rFonts w:ascii="Times New Roman" w:hAnsi="Times New Roman" w:cs="Times New Roman"/>
                <w:sz w:val="16"/>
                <w:szCs w:val="16"/>
                <w:rPrChange w:id="1437" w:author="Hohenschurz-Schmidt, David" w:date="2022-05-13T12:03:00Z">
                  <w:rPr>
                    <w:ins w:id="1438" w:author="Hohenschurz-Schmidt, David" w:date="2022-05-13T15:40:00Z"/>
                  </w:rPr>
                </w:rPrChange>
              </w:rPr>
              <w:pPrChange w:id="1439" w:author="Hohenschurz-Schmidt, David" w:date="2022-05-13T12:18:00Z">
                <w:pPr/>
              </w:pPrChange>
            </w:pPr>
            <w:ins w:id="1440" w:author="Hohenschurz-Schmidt, David" w:date="2022-05-13T15:40:00Z">
              <w:r w:rsidRPr="00C070BB">
                <w:rPr>
                  <w:rFonts w:ascii="Times New Roman" w:hAnsi="Times New Roman" w:cs="Times New Roman"/>
                  <w:sz w:val="16"/>
                  <w:szCs w:val="16"/>
                </w:rPr>
                <w:t>After final treatment session</w:t>
              </w:r>
            </w:ins>
          </w:p>
        </w:tc>
        <w:tc>
          <w:tcPr>
            <w:tcW w:w="1721" w:type="dxa"/>
            <w:tcPrChange w:id="1441" w:author="Hohenschurz-Schmidt, David" w:date="2022-05-13T12:20:00Z">
              <w:tcPr>
                <w:tcW w:w="1478" w:type="dxa"/>
              </w:tcPr>
            </w:tcPrChange>
          </w:tcPr>
          <w:p w14:paraId="1D562086" w14:textId="77777777" w:rsidR="00821068" w:rsidRPr="009874F5" w:rsidRDefault="00821068" w:rsidP="00464B26">
            <w:pPr>
              <w:rPr>
                <w:ins w:id="1442" w:author="Hohenschurz-Schmidt, David" w:date="2022-05-13T15:40:00Z"/>
                <w:rFonts w:ascii="Times New Roman" w:hAnsi="Times New Roman" w:cs="Times New Roman"/>
                <w:sz w:val="16"/>
                <w:szCs w:val="16"/>
                <w:rPrChange w:id="1443" w:author="Hohenschurz-Schmidt, David" w:date="2022-05-13T12:03:00Z">
                  <w:rPr>
                    <w:ins w:id="1444" w:author="Hohenschurz-Schmidt, David" w:date="2022-05-13T15:40:00Z"/>
                  </w:rPr>
                </w:rPrChange>
              </w:rPr>
              <w:pPrChange w:id="1445" w:author="Hohenschurz-Schmidt, David" w:date="2022-05-13T14:30:00Z">
                <w:pPr/>
              </w:pPrChange>
            </w:pPr>
            <w:ins w:id="1446" w:author="Hohenschurz-Schmidt, David" w:date="2022-05-13T15:40:00Z">
              <w:r w:rsidRPr="00471FD3">
                <w:rPr>
                  <w:rFonts w:ascii="Times New Roman" w:hAnsi="Times New Roman" w:cs="Times New Roman"/>
                  <w:sz w:val="16"/>
                  <w:szCs w:val="16"/>
                </w:rPr>
                <w:t>To ensure no imbalance in the credibility of the interventions and expectancies of the participants, the Credibility/Expectancy Questionnaire</w:t>
              </w:r>
              <w:r>
                <w:rPr>
                  <w:rFonts w:ascii="Times New Roman" w:hAnsi="Times New Roman" w:cs="Times New Roman"/>
                  <w:sz w:val="16"/>
                  <w:szCs w:val="16"/>
                </w:rPr>
                <w:t xml:space="preserve"> </w:t>
              </w:r>
              <w:r w:rsidRPr="00471FD3">
                <w:rPr>
                  <w:rFonts w:ascii="Times New Roman" w:hAnsi="Times New Roman" w:cs="Times New Roman"/>
                  <w:sz w:val="16"/>
                  <w:szCs w:val="16"/>
                </w:rPr>
                <w:t>was self- administered at 3 months. Ref: 22. Devill</w:t>
              </w:r>
              <w:r>
                <w:rPr>
                  <w:rFonts w:ascii="Times New Roman" w:hAnsi="Times New Roman" w:cs="Times New Roman"/>
                  <w:sz w:val="16"/>
                  <w:szCs w:val="16"/>
                </w:rPr>
                <w:t xml:space="preserve"> and Borkovec, 2000; </w:t>
              </w:r>
              <w:r w:rsidRPr="00471FD3">
                <w:rPr>
                  <w:rFonts w:ascii="Times New Roman" w:hAnsi="Times New Roman" w:cs="Times New Roman"/>
                  <w:sz w:val="16"/>
                  <w:szCs w:val="16"/>
                </w:rPr>
                <w:t xml:space="preserve"> Borkove</w:t>
              </w:r>
              <w:r>
                <w:rPr>
                  <w:rFonts w:ascii="Times New Roman" w:hAnsi="Times New Roman" w:cs="Times New Roman"/>
                  <w:sz w:val="16"/>
                  <w:szCs w:val="16"/>
                </w:rPr>
                <w:t xml:space="preserve">c and </w:t>
              </w:r>
              <w:r w:rsidRPr="00471FD3">
                <w:rPr>
                  <w:rFonts w:ascii="Times New Roman" w:hAnsi="Times New Roman" w:cs="Times New Roman"/>
                  <w:sz w:val="16"/>
                  <w:szCs w:val="16"/>
                </w:rPr>
                <w:t>Nau</w:t>
              </w:r>
              <w:r>
                <w:rPr>
                  <w:rFonts w:ascii="Times New Roman" w:hAnsi="Times New Roman" w:cs="Times New Roman"/>
                  <w:sz w:val="16"/>
                  <w:szCs w:val="16"/>
                </w:rPr>
                <w:t>, 1972.</w:t>
              </w:r>
            </w:ins>
          </w:p>
        </w:tc>
        <w:tc>
          <w:tcPr>
            <w:tcW w:w="1720" w:type="dxa"/>
            <w:tcPrChange w:id="1447" w:author="Hohenschurz-Schmidt, David" w:date="2022-05-13T12:20:00Z">
              <w:tcPr>
                <w:tcW w:w="1478" w:type="dxa"/>
              </w:tcPr>
            </w:tcPrChange>
          </w:tcPr>
          <w:p w14:paraId="0C2A7439" w14:textId="77777777" w:rsidR="00821068" w:rsidRPr="009874F5" w:rsidRDefault="00821068" w:rsidP="00972692">
            <w:pPr>
              <w:rPr>
                <w:ins w:id="1448" w:author="Hohenschurz-Schmidt, David" w:date="2022-05-13T15:40:00Z"/>
                <w:rFonts w:ascii="Times New Roman" w:hAnsi="Times New Roman" w:cs="Times New Roman"/>
                <w:sz w:val="16"/>
                <w:szCs w:val="16"/>
                <w:rPrChange w:id="1449" w:author="Hohenschurz-Schmidt, David" w:date="2022-05-13T12:03:00Z">
                  <w:rPr>
                    <w:ins w:id="1450" w:author="Hohenschurz-Schmidt, David" w:date="2022-05-13T15:40:00Z"/>
                  </w:rPr>
                </w:rPrChange>
              </w:rPr>
            </w:pPr>
            <w:ins w:id="1451" w:author="Hohenschurz-Schmidt, David" w:date="2022-05-13T15:40:00Z">
              <w:r w:rsidRPr="00664DA3">
                <w:rPr>
                  <w:rFonts w:ascii="Times New Roman" w:hAnsi="Times New Roman" w:cs="Times New Roman"/>
                  <w:sz w:val="16"/>
                  <w:szCs w:val="16"/>
                </w:rPr>
                <w:t>Scores for all 6 items of the Credibility/Expectancy Questionnaire were numerically higher in the standard OMT group than the sham OMT group (</w:t>
              </w:r>
              <w:r>
                <w:rPr>
                  <w:rFonts w:ascii="Times New Roman" w:hAnsi="Times New Roman" w:cs="Times New Roman"/>
                  <w:sz w:val="16"/>
                  <w:szCs w:val="16"/>
                </w:rPr>
                <w:t xml:space="preserve">item-specific data provided in </w:t>
              </w:r>
              <w:r w:rsidRPr="00664DA3">
                <w:rPr>
                  <w:rFonts w:ascii="Times New Roman" w:hAnsi="Times New Roman" w:cs="Times New Roman"/>
                  <w:sz w:val="16"/>
                  <w:szCs w:val="16"/>
                </w:rPr>
                <w:t>eAppendix 8 in Supplement 2</w:t>
              </w:r>
              <w:r>
                <w:rPr>
                  <w:rFonts w:ascii="Times New Roman" w:hAnsi="Times New Roman" w:cs="Times New Roman"/>
                  <w:sz w:val="16"/>
                  <w:szCs w:val="16"/>
                </w:rPr>
                <w:t xml:space="preserve">). </w:t>
              </w:r>
            </w:ins>
          </w:p>
        </w:tc>
        <w:tc>
          <w:tcPr>
            <w:tcW w:w="1721" w:type="dxa"/>
            <w:tcPrChange w:id="1452" w:author="Hohenschurz-Schmidt, David" w:date="2022-05-13T12:20:00Z">
              <w:tcPr>
                <w:tcW w:w="1478" w:type="dxa"/>
              </w:tcPr>
            </w:tcPrChange>
          </w:tcPr>
          <w:p w14:paraId="53B96361" w14:textId="77777777" w:rsidR="00821068" w:rsidRPr="009874F5" w:rsidRDefault="00821068" w:rsidP="00972692">
            <w:pPr>
              <w:jc w:val="center"/>
              <w:rPr>
                <w:ins w:id="1453" w:author="Hohenschurz-Schmidt, David" w:date="2022-05-13T15:40:00Z"/>
                <w:rFonts w:ascii="Times New Roman" w:hAnsi="Times New Roman" w:cs="Times New Roman"/>
                <w:sz w:val="16"/>
                <w:szCs w:val="16"/>
                <w:rPrChange w:id="1454" w:author="Hohenschurz-Schmidt, David" w:date="2022-05-13T12:03:00Z">
                  <w:rPr>
                    <w:ins w:id="1455" w:author="Hohenschurz-Schmidt, David" w:date="2022-05-13T15:40:00Z"/>
                  </w:rPr>
                </w:rPrChange>
              </w:rPr>
              <w:pPrChange w:id="1456" w:author="Hohenschurz-Schmidt, David" w:date="2022-05-13T13:12:00Z">
                <w:pPr/>
              </w:pPrChange>
            </w:pPr>
            <w:ins w:id="1457" w:author="Hohenschurz-Schmidt, David" w:date="2022-05-13T15:40:00Z">
              <w:r>
                <w:rPr>
                  <w:rFonts w:ascii="Times New Roman" w:hAnsi="Times New Roman" w:cs="Times New Roman"/>
                  <w:sz w:val="16"/>
                  <w:szCs w:val="16"/>
                </w:rPr>
                <w:t>N</w:t>
              </w:r>
            </w:ins>
          </w:p>
        </w:tc>
        <w:tc>
          <w:tcPr>
            <w:tcW w:w="1721" w:type="dxa"/>
            <w:tcPrChange w:id="1458" w:author="Hohenschurz-Schmidt, David" w:date="2022-05-13T12:20:00Z">
              <w:tcPr>
                <w:tcW w:w="1478" w:type="dxa"/>
              </w:tcPr>
            </w:tcPrChange>
          </w:tcPr>
          <w:p w14:paraId="0A2674AE" w14:textId="77777777" w:rsidR="00821068" w:rsidRPr="009874F5" w:rsidRDefault="00821068" w:rsidP="00972692">
            <w:pPr>
              <w:rPr>
                <w:ins w:id="1459" w:author="Hohenschurz-Schmidt, David" w:date="2022-05-13T15:40:00Z"/>
                <w:rFonts w:ascii="Times New Roman" w:hAnsi="Times New Roman" w:cs="Times New Roman"/>
                <w:sz w:val="16"/>
                <w:szCs w:val="16"/>
                <w:rPrChange w:id="1460" w:author="Hohenschurz-Schmidt, David" w:date="2022-05-13T12:03:00Z">
                  <w:rPr>
                    <w:ins w:id="1461" w:author="Hohenschurz-Schmidt, David" w:date="2022-05-13T15:40:00Z"/>
                  </w:rPr>
                </w:rPrChange>
              </w:rPr>
            </w:pPr>
            <w:ins w:id="1462" w:author="Hohenschurz-Schmidt, David" w:date="2022-05-13T15:40:00Z">
              <w:r w:rsidRPr="00281B8C">
                <w:rPr>
                  <w:rFonts w:ascii="Times New Roman" w:hAnsi="Times New Roman" w:cs="Times New Roman"/>
                  <w:sz w:val="16"/>
                  <w:szCs w:val="16"/>
                </w:rPr>
                <w:t>Lack of construct validity</w:t>
              </w:r>
              <w:r>
                <w:rPr>
                  <w:rFonts w:ascii="Times New Roman" w:hAnsi="Times New Roman" w:cs="Times New Roman"/>
                  <w:sz w:val="16"/>
                  <w:szCs w:val="16"/>
                </w:rPr>
                <w:t xml:space="preserve"> (retrospective </w:t>
              </w:r>
              <w:r>
                <w:rPr>
                  <w:rFonts w:ascii="Times New Roman" w:hAnsi="Times New Roman" w:cs="Times New Roman"/>
                  <w:sz w:val="16"/>
                  <w:szCs w:val="16"/>
                </w:rPr>
                <w:t>expectancy</w:t>
              </w:r>
              <w:r>
                <w:rPr>
                  <w:rFonts w:ascii="Times New Roman" w:hAnsi="Times New Roman" w:cs="Times New Roman"/>
                  <w:sz w:val="16"/>
                  <w:szCs w:val="16"/>
                </w:rPr>
                <w:t xml:space="preserve"> assessment</w:t>
              </w:r>
              <w:r>
                <w:rPr>
                  <w:rFonts w:ascii="Times New Roman" w:hAnsi="Times New Roman" w:cs="Times New Roman"/>
                  <w:sz w:val="16"/>
                  <w:szCs w:val="16"/>
                </w:rPr>
                <w:t>, likely studying satisfaction or even blinding effectiveness</w:t>
              </w:r>
              <w:r>
                <w:rPr>
                  <w:rFonts w:ascii="Times New Roman" w:hAnsi="Times New Roman" w:cs="Times New Roman"/>
                  <w:sz w:val="16"/>
                  <w:szCs w:val="16"/>
                </w:rPr>
                <w:t>)</w:t>
              </w:r>
            </w:ins>
          </w:p>
        </w:tc>
      </w:tr>
      <w:tr w:rsidR="00821068" w:rsidRPr="009874F5" w14:paraId="3AE85520" w14:textId="77777777" w:rsidTr="00704F96">
        <w:trPr>
          <w:trHeight w:val="300"/>
          <w:ins w:id="1463" w:author="Hohenschurz-Schmidt, David" w:date="2022-05-13T15:40:00Z"/>
          <w:trPrChange w:id="1464" w:author="Hohenschurz-Schmidt, David" w:date="2022-05-13T12:20:00Z">
            <w:trPr>
              <w:trHeight w:val="300"/>
            </w:trPr>
          </w:trPrChange>
        </w:trPr>
        <w:tc>
          <w:tcPr>
            <w:tcW w:w="1720" w:type="dxa"/>
            <w:noWrap/>
            <w:hideMark/>
            <w:tcPrChange w:id="1465" w:author="Hohenschurz-Schmidt, David" w:date="2022-05-13T12:20:00Z">
              <w:tcPr>
                <w:tcW w:w="2123" w:type="dxa"/>
                <w:noWrap/>
                <w:hideMark/>
              </w:tcPr>
            </w:tcPrChange>
          </w:tcPr>
          <w:p w14:paraId="2302E1C4" w14:textId="77777777" w:rsidR="00821068" w:rsidRPr="009874F5" w:rsidRDefault="00821068" w:rsidP="00F267E9">
            <w:pPr>
              <w:rPr>
                <w:ins w:id="1466" w:author="Hohenschurz-Schmidt, David" w:date="2022-05-13T15:40:00Z"/>
                <w:rFonts w:ascii="Times New Roman" w:hAnsi="Times New Roman" w:cs="Times New Roman"/>
                <w:sz w:val="16"/>
                <w:szCs w:val="16"/>
                <w:rPrChange w:id="1467" w:author="Hohenschurz-Schmidt, David" w:date="2022-05-13T12:03:00Z">
                  <w:rPr>
                    <w:ins w:id="1468" w:author="Hohenschurz-Schmidt, David" w:date="2022-05-13T15:40:00Z"/>
                  </w:rPr>
                </w:rPrChange>
              </w:rPr>
            </w:pPr>
            <w:ins w:id="1469" w:author="Hohenschurz-Schmidt, David" w:date="2022-05-13T15:40:00Z">
              <w:r w:rsidRPr="009B2429">
                <w:rPr>
                  <w:rFonts w:ascii="Times New Roman" w:hAnsi="Times New Roman" w:cs="Times New Roman"/>
                  <w:sz w:val="16"/>
                  <w:szCs w:val="16"/>
                  <w:highlight w:val="green"/>
                  <w:rPrChange w:id="1470" w:author="Hohenschurz-Schmidt, David" w:date="2022-05-13T13:34:00Z">
                    <w:rPr/>
                  </w:rPrChange>
                </w:rPr>
                <w:t xml:space="preserve">Nicholas, </w:t>
              </w:r>
              <w:r w:rsidRPr="009B2429">
                <w:rPr>
                  <w:rFonts w:ascii="Times New Roman" w:hAnsi="Times New Roman" w:cs="Times New Roman"/>
                  <w:sz w:val="16"/>
                  <w:szCs w:val="16"/>
                  <w:highlight w:val="green"/>
                  <w:rPrChange w:id="1471" w:author="Hohenschurz-Schmidt, David" w:date="2022-05-13T13:34:00Z">
                    <w:rPr>
                      <w:rFonts w:ascii="Times New Roman" w:hAnsi="Times New Roman" w:cs="Times New Roman"/>
                      <w:sz w:val="16"/>
                      <w:szCs w:val="16"/>
                    </w:rPr>
                  </w:rPrChange>
                </w:rPr>
                <w:t>2013</w:t>
              </w:r>
            </w:ins>
          </w:p>
        </w:tc>
        <w:tc>
          <w:tcPr>
            <w:tcW w:w="1721" w:type="dxa"/>
            <w:tcPrChange w:id="1472" w:author="Hohenschurz-Schmidt, David" w:date="2022-05-13T12:20:00Z">
              <w:tcPr>
                <w:tcW w:w="1478" w:type="dxa"/>
              </w:tcPr>
            </w:tcPrChange>
          </w:tcPr>
          <w:p w14:paraId="409BD5F9" w14:textId="77777777" w:rsidR="00821068" w:rsidRPr="009874F5" w:rsidRDefault="00821068" w:rsidP="00F267E9">
            <w:pPr>
              <w:rPr>
                <w:ins w:id="1473" w:author="Hohenschurz-Schmidt, David" w:date="2022-05-13T15:40:00Z"/>
                <w:rFonts w:ascii="Times New Roman" w:hAnsi="Times New Roman" w:cs="Times New Roman"/>
                <w:sz w:val="16"/>
                <w:szCs w:val="16"/>
                <w:rPrChange w:id="1474" w:author="Hohenschurz-Schmidt, David" w:date="2022-05-13T12:03:00Z">
                  <w:rPr>
                    <w:ins w:id="1475" w:author="Hohenschurz-Schmidt, David" w:date="2022-05-13T15:40:00Z"/>
                  </w:rPr>
                </w:rPrChange>
              </w:rPr>
            </w:pPr>
            <w:ins w:id="1476" w:author="Hohenschurz-Schmidt, David" w:date="2022-05-13T15:40:00Z">
              <w:r w:rsidRPr="00307C95">
                <w:rPr>
                  <w:rFonts w:ascii="Times New Roman" w:hAnsi="Times New Roman" w:cs="Times New Roman"/>
                  <w:sz w:val="16"/>
                  <w:szCs w:val="16"/>
                </w:rPr>
                <w:t>Cognitive behavioural &amp; other psychotherapy</w:t>
              </w:r>
              <w:r>
                <w:rPr>
                  <w:rFonts w:ascii="Times New Roman" w:hAnsi="Times New Roman" w:cs="Times New Roman"/>
                  <w:sz w:val="16"/>
                  <w:szCs w:val="16"/>
                </w:rPr>
                <w:t xml:space="preserve">, complex </w:t>
              </w:r>
            </w:ins>
          </w:p>
        </w:tc>
        <w:tc>
          <w:tcPr>
            <w:tcW w:w="1720" w:type="dxa"/>
            <w:tcPrChange w:id="1477" w:author="Hohenschurz-Schmidt, David" w:date="2022-05-13T12:20:00Z">
              <w:tcPr>
                <w:tcW w:w="1479" w:type="dxa"/>
              </w:tcPr>
            </w:tcPrChange>
          </w:tcPr>
          <w:p w14:paraId="356C9B68" w14:textId="77777777" w:rsidR="00821068" w:rsidRDefault="00821068" w:rsidP="00F267E9">
            <w:pPr>
              <w:rPr>
                <w:ins w:id="1478" w:author="Hohenschurz-Schmidt, David" w:date="2022-05-13T15:40:00Z"/>
                <w:rFonts w:ascii="Times New Roman" w:hAnsi="Times New Roman" w:cs="Times New Roman"/>
                <w:sz w:val="16"/>
                <w:szCs w:val="16"/>
              </w:rPr>
            </w:pPr>
            <w:ins w:id="1479" w:author="Hohenschurz-Schmidt, David" w:date="2022-05-13T15:40:00Z">
              <w:r w:rsidRPr="00315DCF">
                <w:rPr>
                  <w:rFonts w:ascii="Times New Roman" w:hAnsi="Times New Roman" w:cs="Times New Roman"/>
                  <w:sz w:val="16"/>
                  <w:szCs w:val="16"/>
                </w:rPr>
                <w:t>Treatment credibility</w:t>
              </w:r>
              <w:r>
                <w:rPr>
                  <w:rFonts w:ascii="Times New Roman" w:hAnsi="Times New Roman" w:cs="Times New Roman"/>
                  <w:sz w:val="16"/>
                  <w:szCs w:val="16"/>
                </w:rPr>
                <w:t xml:space="preserve">: </w:t>
              </w:r>
            </w:ins>
          </w:p>
          <w:p w14:paraId="2292B87A" w14:textId="77777777" w:rsidR="00821068" w:rsidRDefault="00821068" w:rsidP="00F267E9">
            <w:pPr>
              <w:rPr>
                <w:ins w:id="1480" w:author="Hohenschurz-Schmidt, David" w:date="2022-05-13T15:40:00Z"/>
                <w:rFonts w:ascii="Times New Roman" w:hAnsi="Times New Roman" w:cs="Times New Roman"/>
                <w:sz w:val="16"/>
                <w:szCs w:val="16"/>
              </w:rPr>
            </w:pPr>
          </w:p>
          <w:p w14:paraId="71BBF609" w14:textId="77777777" w:rsidR="00821068" w:rsidRPr="009874F5" w:rsidRDefault="00821068" w:rsidP="00F267E9">
            <w:pPr>
              <w:rPr>
                <w:ins w:id="1481" w:author="Hohenschurz-Schmidt, David" w:date="2022-05-13T15:40:00Z"/>
                <w:rFonts w:ascii="Times New Roman" w:hAnsi="Times New Roman" w:cs="Times New Roman"/>
                <w:sz w:val="16"/>
                <w:szCs w:val="16"/>
                <w:rPrChange w:id="1482" w:author="Hohenschurz-Schmidt, David" w:date="2022-05-13T12:03:00Z">
                  <w:rPr>
                    <w:ins w:id="1483" w:author="Hohenschurz-Schmidt, David" w:date="2022-05-13T15:40:00Z"/>
                  </w:rPr>
                </w:rPrChange>
              </w:rPr>
            </w:pPr>
            <w:ins w:id="1484" w:author="Hohenschurz-Schmidt, David" w:date="2022-05-13T15:40:00Z">
              <w:r w:rsidRPr="00315DCF">
                <w:rPr>
                  <w:rFonts w:ascii="Times New Roman" w:hAnsi="Times New Roman" w:cs="Times New Roman"/>
                  <w:sz w:val="16"/>
                  <w:szCs w:val="16"/>
                </w:rPr>
                <w:t>Rating scale (1 to 10) (higher scores indicating higher credibility)</w:t>
              </w:r>
            </w:ins>
          </w:p>
        </w:tc>
        <w:tc>
          <w:tcPr>
            <w:tcW w:w="1721" w:type="dxa"/>
            <w:tcPrChange w:id="1485" w:author="Hohenschurz-Schmidt, David" w:date="2022-05-13T12:20:00Z">
              <w:tcPr>
                <w:tcW w:w="1478" w:type="dxa"/>
              </w:tcPr>
            </w:tcPrChange>
          </w:tcPr>
          <w:p w14:paraId="52DAAFAE" w14:textId="77777777" w:rsidR="00821068" w:rsidRPr="009874F5" w:rsidRDefault="00821068" w:rsidP="00F267E9">
            <w:pPr>
              <w:jc w:val="center"/>
              <w:rPr>
                <w:ins w:id="1486" w:author="Hohenschurz-Schmidt, David" w:date="2022-05-13T15:40:00Z"/>
                <w:rFonts w:ascii="Times New Roman" w:hAnsi="Times New Roman" w:cs="Times New Roman"/>
                <w:sz w:val="16"/>
                <w:szCs w:val="16"/>
                <w:rPrChange w:id="1487" w:author="Hohenschurz-Schmidt, David" w:date="2022-05-13T12:03:00Z">
                  <w:rPr>
                    <w:ins w:id="1488" w:author="Hohenschurz-Schmidt, David" w:date="2022-05-13T15:40:00Z"/>
                  </w:rPr>
                </w:rPrChange>
              </w:rPr>
              <w:pPrChange w:id="1489" w:author="Hohenschurz-Schmidt, David" w:date="2022-05-13T12:18:00Z">
                <w:pPr/>
              </w:pPrChange>
            </w:pPr>
            <w:ins w:id="1490" w:author="Hohenschurz-Schmidt, David" w:date="2022-05-13T15:40:00Z">
              <w:r w:rsidRPr="00315DCF">
                <w:rPr>
                  <w:rFonts w:ascii="Times New Roman" w:hAnsi="Times New Roman" w:cs="Times New Roman"/>
                  <w:sz w:val="16"/>
                  <w:szCs w:val="16"/>
                </w:rPr>
                <w:t>After first treatment</w:t>
              </w:r>
            </w:ins>
          </w:p>
        </w:tc>
        <w:tc>
          <w:tcPr>
            <w:tcW w:w="1721" w:type="dxa"/>
            <w:tcPrChange w:id="1491" w:author="Hohenschurz-Schmidt, David" w:date="2022-05-13T12:20:00Z">
              <w:tcPr>
                <w:tcW w:w="1478" w:type="dxa"/>
              </w:tcPr>
            </w:tcPrChange>
          </w:tcPr>
          <w:p w14:paraId="2A927C28" w14:textId="77777777" w:rsidR="00821068" w:rsidRPr="00315DCF" w:rsidRDefault="00821068" w:rsidP="00315DCF">
            <w:pPr>
              <w:rPr>
                <w:ins w:id="1492" w:author="Hohenschurz-Schmidt, David" w:date="2022-05-13T15:40:00Z"/>
                <w:rFonts w:ascii="Times New Roman" w:hAnsi="Times New Roman" w:cs="Times New Roman"/>
                <w:sz w:val="16"/>
                <w:szCs w:val="16"/>
                <w:rPrChange w:id="1493" w:author="Hohenschurz-Schmidt, David" w:date="2022-05-13T13:33:00Z">
                  <w:rPr>
                    <w:ins w:id="1494" w:author="Hohenschurz-Schmidt, David" w:date="2022-05-13T15:40:00Z"/>
                  </w:rPr>
                </w:rPrChange>
              </w:rPr>
              <w:pPrChange w:id="1495" w:author="Hohenschurz-Schmidt, David" w:date="2022-05-13T13:33:00Z">
                <w:pPr/>
              </w:pPrChange>
            </w:pPr>
            <w:ins w:id="1496" w:author="Hohenschurz-Schmidt, David" w:date="2022-05-13T15:40:00Z">
              <w:r w:rsidRPr="00315DCF">
                <w:rPr>
                  <w:rFonts w:ascii="Times New Roman" w:hAnsi="Times New Roman" w:cs="Times New Roman"/>
                  <w:sz w:val="16"/>
                  <w:szCs w:val="16"/>
                </w:rPr>
                <w:t>At the end of the first session, participants in both intervention groups (PSM and EAC) completed a treatment credibility rating form [8]. These ratings related to expectations of pain relief, of pain management, and how logical treatment appeared, all rated from 0 (not at all confident/logical) to 10 (very confident/logical), and these were compared for equivalence across the 2 treatment groups (PSM and EAC).</w:t>
              </w:r>
            </w:ins>
          </w:p>
        </w:tc>
        <w:tc>
          <w:tcPr>
            <w:tcW w:w="1720" w:type="dxa"/>
            <w:tcPrChange w:id="1497" w:author="Hohenschurz-Schmidt, David" w:date="2022-05-13T12:20:00Z">
              <w:tcPr>
                <w:tcW w:w="1478" w:type="dxa"/>
              </w:tcPr>
            </w:tcPrChange>
          </w:tcPr>
          <w:p w14:paraId="50B1CB1E" w14:textId="77777777" w:rsidR="00821068" w:rsidRPr="009874F5" w:rsidRDefault="00821068" w:rsidP="00F267E9">
            <w:pPr>
              <w:rPr>
                <w:ins w:id="1498" w:author="Hohenschurz-Schmidt, David" w:date="2022-05-13T15:40:00Z"/>
                <w:rFonts w:ascii="Times New Roman" w:hAnsi="Times New Roman" w:cs="Times New Roman"/>
                <w:sz w:val="16"/>
                <w:szCs w:val="16"/>
                <w:rPrChange w:id="1499" w:author="Hohenschurz-Schmidt, David" w:date="2022-05-13T12:03:00Z">
                  <w:rPr>
                    <w:ins w:id="1500" w:author="Hohenschurz-Schmidt, David" w:date="2022-05-13T15:40:00Z"/>
                  </w:rPr>
                </w:rPrChange>
              </w:rPr>
            </w:pPr>
            <w:ins w:id="1501" w:author="Hohenschurz-Schmidt, David" w:date="2022-05-13T15:40:00Z">
              <w:r w:rsidRPr="00315DCF">
                <w:rPr>
                  <w:rFonts w:ascii="Times New Roman" w:hAnsi="Times New Roman" w:cs="Times New Roman"/>
                  <w:sz w:val="16"/>
                  <w:szCs w:val="16"/>
                </w:rPr>
                <w:t>T-test analyses revealed no significant differences on treatment credibility and satisfaction for the 2 treatment groups (PSM and EAC). Means (SD) (out of 10) for treatment credibility were 5.62 (1.83) and 5.83 (1.76) (P = 0.59) for the 2 groups, respectively. Means (SD) (out of 10) for treatment satisfaction were 9.24 (1.18) and 9.44 (0.84) (P = 0.34) for the 2 groups, respectively. Sim- ilarly, no significant difference between these groups was found in relation to the question of whether or not they would recommend this treatment for a friend or relative who had a similar pain prob- lem (89% for PSM and 94% for EAC answered ‘‘Yes’’; v2 = 0.080, df = 1, P = 0.44). These results indicate that the 2 interventions had moderate credibility and high satisfaction ratings, and that any differences in outcomes should not be related to differences on these dimensions.</w:t>
              </w:r>
            </w:ins>
          </w:p>
        </w:tc>
        <w:tc>
          <w:tcPr>
            <w:tcW w:w="1721" w:type="dxa"/>
            <w:tcPrChange w:id="1502" w:author="Hohenschurz-Schmidt, David" w:date="2022-05-13T12:20:00Z">
              <w:tcPr>
                <w:tcW w:w="1478" w:type="dxa"/>
              </w:tcPr>
            </w:tcPrChange>
          </w:tcPr>
          <w:p w14:paraId="4FCA2DC4" w14:textId="77777777" w:rsidR="00821068" w:rsidRPr="009874F5" w:rsidRDefault="00821068" w:rsidP="00A3091A">
            <w:pPr>
              <w:jc w:val="center"/>
              <w:rPr>
                <w:ins w:id="1503" w:author="Hohenschurz-Schmidt, David" w:date="2022-05-13T15:40:00Z"/>
                <w:rFonts w:ascii="Times New Roman" w:hAnsi="Times New Roman" w:cs="Times New Roman"/>
                <w:sz w:val="16"/>
                <w:szCs w:val="16"/>
                <w:rPrChange w:id="1504" w:author="Hohenschurz-Schmidt, David" w:date="2022-05-13T12:03:00Z">
                  <w:rPr>
                    <w:ins w:id="1505" w:author="Hohenschurz-Schmidt, David" w:date="2022-05-13T15:40:00Z"/>
                  </w:rPr>
                </w:rPrChange>
              </w:rPr>
              <w:pPrChange w:id="1506" w:author="Hohenschurz-Schmidt, David" w:date="2022-05-13T13:12:00Z">
                <w:pPr/>
              </w:pPrChange>
            </w:pPr>
            <w:ins w:id="1507" w:author="Hohenschurz-Schmidt, David" w:date="2022-05-13T15:40:00Z">
              <w:r>
                <w:rPr>
                  <w:rFonts w:ascii="Times New Roman" w:hAnsi="Times New Roman" w:cs="Times New Roman"/>
                  <w:sz w:val="16"/>
                  <w:szCs w:val="16"/>
                </w:rPr>
                <w:t>Probably Y (if assuming that treatment credibility and expectancy are comparable)</w:t>
              </w:r>
            </w:ins>
          </w:p>
        </w:tc>
        <w:tc>
          <w:tcPr>
            <w:tcW w:w="1721" w:type="dxa"/>
            <w:tcPrChange w:id="1508" w:author="Hohenschurz-Schmidt, David" w:date="2022-05-13T12:20:00Z">
              <w:tcPr>
                <w:tcW w:w="1478" w:type="dxa"/>
              </w:tcPr>
            </w:tcPrChange>
          </w:tcPr>
          <w:p w14:paraId="1A4A9950" w14:textId="77777777" w:rsidR="00821068" w:rsidRPr="009874F5" w:rsidRDefault="00821068" w:rsidP="00F267E9">
            <w:pPr>
              <w:rPr>
                <w:ins w:id="1509" w:author="Hohenschurz-Schmidt, David" w:date="2022-05-13T15:40:00Z"/>
                <w:rFonts w:ascii="Times New Roman" w:hAnsi="Times New Roman" w:cs="Times New Roman"/>
                <w:sz w:val="16"/>
                <w:szCs w:val="16"/>
                <w:rPrChange w:id="1510" w:author="Hohenschurz-Schmidt, David" w:date="2022-05-13T12:03:00Z">
                  <w:rPr>
                    <w:ins w:id="1511" w:author="Hohenschurz-Schmidt, David" w:date="2022-05-13T15:40:00Z"/>
                  </w:rPr>
                </w:rPrChange>
              </w:rPr>
            </w:pPr>
            <w:ins w:id="1512" w:author="Hohenschurz-Schmidt, David" w:date="2022-05-13T15:40:00Z">
              <w:r>
                <w:rPr>
                  <w:rFonts w:ascii="Times New Roman" w:hAnsi="Times New Roman" w:cs="Times New Roman"/>
                  <w:sz w:val="16"/>
                  <w:szCs w:val="16"/>
                </w:rPr>
                <w:t xml:space="preserve">N/A </w:t>
              </w:r>
            </w:ins>
          </w:p>
        </w:tc>
      </w:tr>
      <w:tr w:rsidR="00821068" w:rsidRPr="009874F5" w14:paraId="669AB8FD" w14:textId="77777777" w:rsidTr="00704F96">
        <w:trPr>
          <w:trHeight w:val="320"/>
          <w:ins w:id="1513" w:author="Hohenschurz-Schmidt, David" w:date="2022-05-13T15:40:00Z"/>
          <w:trPrChange w:id="1514" w:author="Hohenschurz-Schmidt, David" w:date="2022-05-13T12:20:00Z">
            <w:trPr>
              <w:trHeight w:val="320"/>
            </w:trPr>
          </w:trPrChange>
        </w:trPr>
        <w:tc>
          <w:tcPr>
            <w:tcW w:w="1720" w:type="dxa"/>
            <w:noWrap/>
            <w:hideMark/>
            <w:tcPrChange w:id="1515" w:author="Hohenschurz-Schmidt, David" w:date="2022-05-13T12:20:00Z">
              <w:tcPr>
                <w:tcW w:w="2123" w:type="dxa"/>
                <w:noWrap/>
                <w:hideMark/>
              </w:tcPr>
            </w:tcPrChange>
          </w:tcPr>
          <w:p w14:paraId="7E1675E7" w14:textId="77777777" w:rsidR="00821068" w:rsidRPr="009874F5" w:rsidRDefault="00821068" w:rsidP="00972692">
            <w:pPr>
              <w:rPr>
                <w:ins w:id="1516" w:author="Hohenschurz-Schmidt, David" w:date="2022-05-13T15:40:00Z"/>
                <w:rFonts w:ascii="Times New Roman" w:hAnsi="Times New Roman" w:cs="Times New Roman"/>
                <w:sz w:val="16"/>
                <w:szCs w:val="16"/>
                <w:rPrChange w:id="1517" w:author="Hohenschurz-Schmidt, David" w:date="2022-05-13T12:03:00Z">
                  <w:rPr>
                    <w:ins w:id="1518" w:author="Hohenschurz-Schmidt, David" w:date="2022-05-13T15:40:00Z"/>
                  </w:rPr>
                </w:rPrChange>
              </w:rPr>
            </w:pPr>
            <w:ins w:id="1519" w:author="Hohenschurz-Schmidt, David" w:date="2022-05-13T15:40:00Z">
              <w:r w:rsidRPr="009874F5">
                <w:rPr>
                  <w:rFonts w:ascii="Times New Roman" w:hAnsi="Times New Roman" w:cs="Times New Roman"/>
                  <w:sz w:val="16"/>
                  <w:szCs w:val="16"/>
                  <w:rPrChange w:id="1520" w:author="Hohenschurz-Schmidt, David" w:date="2022-05-13T12:03:00Z">
                    <w:rPr/>
                  </w:rPrChange>
                </w:rPr>
                <w:t xml:space="preserve">Thomas, </w:t>
              </w:r>
              <w:r>
                <w:rPr>
                  <w:rFonts w:ascii="Times New Roman" w:hAnsi="Times New Roman" w:cs="Times New Roman"/>
                  <w:sz w:val="16"/>
                  <w:szCs w:val="16"/>
                </w:rPr>
                <w:t>2020</w:t>
              </w:r>
            </w:ins>
          </w:p>
        </w:tc>
        <w:tc>
          <w:tcPr>
            <w:tcW w:w="1721" w:type="dxa"/>
            <w:tcPrChange w:id="1521" w:author="Hohenschurz-Schmidt, David" w:date="2022-05-13T12:20:00Z">
              <w:tcPr>
                <w:tcW w:w="1478" w:type="dxa"/>
              </w:tcPr>
            </w:tcPrChange>
          </w:tcPr>
          <w:p w14:paraId="3EB6117C" w14:textId="77777777" w:rsidR="00821068" w:rsidRPr="009874F5" w:rsidRDefault="00821068" w:rsidP="00972692">
            <w:pPr>
              <w:rPr>
                <w:ins w:id="1522" w:author="Hohenschurz-Schmidt, David" w:date="2022-05-13T15:40:00Z"/>
                <w:rFonts w:ascii="Times New Roman" w:hAnsi="Times New Roman" w:cs="Times New Roman"/>
                <w:sz w:val="16"/>
                <w:szCs w:val="16"/>
                <w:rPrChange w:id="1523" w:author="Hohenschurz-Schmidt, David" w:date="2022-05-13T12:03:00Z">
                  <w:rPr>
                    <w:ins w:id="1524" w:author="Hohenschurz-Schmidt, David" w:date="2022-05-13T15:40:00Z"/>
                  </w:rPr>
                </w:rPrChange>
              </w:rPr>
            </w:pPr>
            <w:ins w:id="1525" w:author="Hohenschurz-Schmidt, David" w:date="2022-05-13T15:40:00Z">
              <w:r w:rsidRPr="00574F3C">
                <w:rPr>
                  <w:rFonts w:ascii="Times New Roman" w:hAnsi="Times New Roman" w:cs="Times New Roman"/>
                  <w:sz w:val="16"/>
                  <w:szCs w:val="16"/>
                </w:rPr>
                <w:t>Manual Therapy (with spinal manipulation)</w:t>
              </w:r>
              <w:r>
                <w:rPr>
                  <w:rFonts w:ascii="Times New Roman" w:hAnsi="Times New Roman" w:cs="Times New Roman"/>
                  <w:sz w:val="16"/>
                  <w:szCs w:val="16"/>
                </w:rPr>
                <w:t xml:space="preserve">, complex </w:t>
              </w:r>
            </w:ins>
          </w:p>
        </w:tc>
        <w:tc>
          <w:tcPr>
            <w:tcW w:w="1720" w:type="dxa"/>
            <w:tcPrChange w:id="1526" w:author="Hohenschurz-Schmidt, David" w:date="2022-05-13T12:20:00Z">
              <w:tcPr>
                <w:tcW w:w="1479" w:type="dxa"/>
              </w:tcPr>
            </w:tcPrChange>
          </w:tcPr>
          <w:p w14:paraId="69C9918B" w14:textId="77777777" w:rsidR="00821068" w:rsidRDefault="00821068" w:rsidP="00972692">
            <w:pPr>
              <w:rPr>
                <w:ins w:id="1527" w:author="Hohenschurz-Schmidt, David" w:date="2022-05-13T15:40:00Z"/>
                <w:rFonts w:ascii="Times New Roman" w:hAnsi="Times New Roman" w:cs="Times New Roman"/>
                <w:sz w:val="16"/>
                <w:szCs w:val="16"/>
              </w:rPr>
            </w:pPr>
            <w:ins w:id="1528" w:author="Hohenschurz-Schmidt, David" w:date="2022-05-13T15:40:00Z">
              <w:r w:rsidRPr="009C4847">
                <w:rPr>
                  <w:rFonts w:ascii="Times New Roman" w:hAnsi="Times New Roman" w:cs="Times New Roman"/>
                  <w:sz w:val="16"/>
                  <w:szCs w:val="16"/>
                </w:rPr>
                <w:t>Expectation and credibility compound evaluation</w:t>
              </w:r>
              <w:r>
                <w:rPr>
                  <w:rFonts w:ascii="Times New Roman" w:hAnsi="Times New Roman" w:cs="Times New Roman"/>
                  <w:sz w:val="16"/>
                  <w:szCs w:val="16"/>
                </w:rPr>
                <w:t xml:space="preserve">: </w:t>
              </w:r>
            </w:ins>
          </w:p>
          <w:p w14:paraId="74E176FB" w14:textId="77777777" w:rsidR="00821068" w:rsidRDefault="00821068" w:rsidP="00972692">
            <w:pPr>
              <w:rPr>
                <w:ins w:id="1529" w:author="Hohenschurz-Schmidt, David" w:date="2022-05-13T15:40:00Z"/>
                <w:rFonts w:ascii="Times New Roman" w:hAnsi="Times New Roman" w:cs="Times New Roman"/>
                <w:sz w:val="16"/>
                <w:szCs w:val="16"/>
              </w:rPr>
            </w:pPr>
          </w:p>
          <w:p w14:paraId="089E7432" w14:textId="77777777" w:rsidR="00821068" w:rsidRPr="009874F5" w:rsidRDefault="00821068" w:rsidP="00972692">
            <w:pPr>
              <w:rPr>
                <w:ins w:id="1530" w:author="Hohenschurz-Schmidt, David" w:date="2022-05-13T15:40:00Z"/>
                <w:rFonts w:ascii="Times New Roman" w:hAnsi="Times New Roman" w:cs="Times New Roman"/>
                <w:sz w:val="16"/>
                <w:szCs w:val="16"/>
                <w:rPrChange w:id="1531" w:author="Hohenschurz-Schmidt, David" w:date="2022-05-13T12:03:00Z">
                  <w:rPr>
                    <w:ins w:id="1532" w:author="Hohenschurz-Schmidt, David" w:date="2022-05-13T15:40:00Z"/>
                  </w:rPr>
                </w:rPrChange>
              </w:rPr>
            </w:pPr>
            <w:ins w:id="1533" w:author="Hohenschurz-Schmidt, David" w:date="2022-05-13T15:40:00Z">
              <w:r w:rsidRPr="009C4847">
                <w:rPr>
                  <w:rFonts w:ascii="Times New Roman" w:hAnsi="Times New Roman" w:cs="Times New Roman"/>
                  <w:sz w:val="16"/>
                  <w:szCs w:val="16"/>
                </w:rPr>
                <w:t>Devilly and Borkovec expectancy and credibility questionnaire</w:t>
              </w:r>
            </w:ins>
          </w:p>
        </w:tc>
        <w:tc>
          <w:tcPr>
            <w:tcW w:w="1721" w:type="dxa"/>
            <w:tcPrChange w:id="1534" w:author="Hohenschurz-Schmidt, David" w:date="2022-05-13T12:20:00Z">
              <w:tcPr>
                <w:tcW w:w="1478" w:type="dxa"/>
              </w:tcPr>
            </w:tcPrChange>
          </w:tcPr>
          <w:p w14:paraId="41DC6321" w14:textId="77777777" w:rsidR="00821068" w:rsidRPr="009874F5" w:rsidRDefault="00821068" w:rsidP="00972692">
            <w:pPr>
              <w:jc w:val="center"/>
              <w:rPr>
                <w:ins w:id="1535" w:author="Hohenschurz-Schmidt, David" w:date="2022-05-13T15:40:00Z"/>
                <w:rFonts w:ascii="Times New Roman" w:hAnsi="Times New Roman" w:cs="Times New Roman"/>
                <w:sz w:val="16"/>
                <w:szCs w:val="16"/>
                <w:rPrChange w:id="1536" w:author="Hohenschurz-Schmidt, David" w:date="2022-05-13T12:03:00Z">
                  <w:rPr>
                    <w:ins w:id="1537" w:author="Hohenschurz-Schmidt, David" w:date="2022-05-13T15:40:00Z"/>
                  </w:rPr>
                </w:rPrChange>
              </w:rPr>
              <w:pPrChange w:id="1538" w:author="Hohenschurz-Schmidt, David" w:date="2022-05-13T12:18:00Z">
                <w:pPr/>
              </w:pPrChange>
            </w:pPr>
            <w:ins w:id="1539" w:author="Hohenschurz-Schmidt, David" w:date="2022-05-13T15:40:00Z">
              <w:r w:rsidRPr="00972692">
                <w:rPr>
                  <w:rFonts w:ascii="Times New Roman" w:hAnsi="Times New Roman" w:cs="Times New Roman"/>
                  <w:sz w:val="16"/>
                  <w:szCs w:val="16"/>
                </w:rPr>
                <w:t xml:space="preserve">After </w:t>
              </w:r>
              <w:r>
                <w:rPr>
                  <w:rFonts w:ascii="Times New Roman" w:hAnsi="Times New Roman" w:cs="Times New Roman"/>
                  <w:sz w:val="16"/>
                  <w:szCs w:val="16"/>
                </w:rPr>
                <w:t>first (of several)</w:t>
              </w:r>
              <w:r w:rsidRPr="00972692">
                <w:rPr>
                  <w:rFonts w:ascii="Times New Roman" w:hAnsi="Times New Roman" w:cs="Times New Roman"/>
                  <w:sz w:val="16"/>
                  <w:szCs w:val="16"/>
                </w:rPr>
                <w:t xml:space="preserve"> treatment session</w:t>
              </w:r>
            </w:ins>
          </w:p>
        </w:tc>
        <w:tc>
          <w:tcPr>
            <w:tcW w:w="1721" w:type="dxa"/>
            <w:tcPrChange w:id="1540" w:author="Hohenschurz-Schmidt, David" w:date="2022-05-13T12:20:00Z">
              <w:tcPr>
                <w:tcW w:w="1478" w:type="dxa"/>
              </w:tcPr>
            </w:tcPrChange>
          </w:tcPr>
          <w:p w14:paraId="3ED3AEF9" w14:textId="77777777" w:rsidR="00821068" w:rsidRPr="009874F5" w:rsidRDefault="00821068" w:rsidP="00972692">
            <w:pPr>
              <w:rPr>
                <w:ins w:id="1541" w:author="Hohenschurz-Schmidt, David" w:date="2022-05-13T15:40:00Z"/>
                <w:rFonts w:ascii="Times New Roman" w:hAnsi="Times New Roman" w:cs="Times New Roman"/>
                <w:sz w:val="16"/>
                <w:szCs w:val="16"/>
                <w:rPrChange w:id="1542" w:author="Hohenschurz-Schmidt, David" w:date="2022-05-13T12:03:00Z">
                  <w:rPr>
                    <w:ins w:id="1543" w:author="Hohenschurz-Schmidt, David" w:date="2022-05-13T15:40:00Z"/>
                  </w:rPr>
                </w:rPrChange>
              </w:rPr>
            </w:pPr>
            <w:ins w:id="1544" w:author="Hohenschurz-Schmidt, David" w:date="2022-05-13T15:40:00Z">
              <w:r w:rsidRPr="00F16F5D">
                <w:rPr>
                  <w:rFonts w:ascii="Times New Roman" w:hAnsi="Times New Roman" w:cs="Times New Roman"/>
                  <w:sz w:val="16"/>
                  <w:szCs w:val="16"/>
                </w:rPr>
                <w:t xml:space="preserve">Prior to the second treatment intervention, participant expectations for treatment success were assessed using a credibility and expectancy questionnaire.20 The credibility and expectancy instrument consists of 7 questions with a 9-point Likert scale to assess how confident the participant is that the treatment they have received has the potential to reduce their symptoms. </w:t>
              </w:r>
            </w:ins>
          </w:p>
        </w:tc>
        <w:tc>
          <w:tcPr>
            <w:tcW w:w="1720" w:type="dxa"/>
            <w:tcPrChange w:id="1545" w:author="Hohenschurz-Schmidt, David" w:date="2022-05-13T12:20:00Z">
              <w:tcPr>
                <w:tcW w:w="1478" w:type="dxa"/>
              </w:tcPr>
            </w:tcPrChange>
          </w:tcPr>
          <w:p w14:paraId="59EC52F5" w14:textId="77777777" w:rsidR="00821068" w:rsidRPr="00F16F5D" w:rsidRDefault="00821068" w:rsidP="001C2453">
            <w:pPr>
              <w:rPr>
                <w:ins w:id="1546" w:author="Hohenschurz-Schmidt, David" w:date="2022-05-13T15:40:00Z"/>
                <w:rFonts w:ascii="Times New Roman" w:hAnsi="Times New Roman" w:cs="Times New Roman"/>
                <w:sz w:val="16"/>
                <w:szCs w:val="16"/>
                <w:rPrChange w:id="1547" w:author="Hohenschurz-Schmidt, David" w:date="2022-05-13T14:17:00Z">
                  <w:rPr>
                    <w:ins w:id="1548" w:author="Hohenschurz-Schmidt, David" w:date="2022-05-13T15:40:00Z"/>
                  </w:rPr>
                </w:rPrChange>
              </w:rPr>
              <w:pPrChange w:id="1549" w:author="Hohenschurz-Schmidt, David" w:date="2022-05-13T14:18:00Z">
                <w:pPr/>
              </w:pPrChange>
            </w:pPr>
            <w:ins w:id="1550" w:author="Hohenschurz-Schmidt, David" w:date="2022-05-13T15:40:00Z">
              <w:r w:rsidRPr="00F16F5D">
                <w:rPr>
                  <w:rFonts w:ascii="Times New Roman" w:hAnsi="Times New Roman" w:cs="Times New Roman"/>
                  <w:sz w:val="16"/>
                  <w:szCs w:val="16"/>
                </w:rPr>
                <w:t>A comparison of treatment credibility and expectancy ratings across groups was not statistically significant (F2,151 = 1.70, P = .19), indicating that, on average, participants in each group had similar expectations regarding the likely benefit of their assigned treatment. Next, we examined the relationship between these individual treatment expectancy ratings (Table 2), obtained before the second treatment session, and changes in current NPRS ratings (ie, 72 hours</w:t>
              </w:r>
              <w:r>
                <w:rPr>
                  <w:rFonts w:ascii="Times New Roman" w:hAnsi="Times New Roman" w:cs="Times New Roman"/>
                  <w:sz w:val="16"/>
                  <w:szCs w:val="16"/>
                </w:rPr>
                <w:t xml:space="preserve"> </w:t>
              </w:r>
              <w:r w:rsidRPr="00F16F5D">
                <w:rPr>
                  <w:rFonts w:ascii="Times New Roman" w:hAnsi="Times New Roman" w:cs="Times New Roman"/>
                  <w:sz w:val="16"/>
                  <w:szCs w:val="16"/>
                </w:rPr>
                <w:t>posttreatment − baseline). For the sample as a whole, treatment expectancy scores were inversely correlated with the change in pain ratings (r = −0.396; P &lt; .01), indicating that those who had higher expectations of treatment success reported larger decreases in pain with treatment. When these expectancy effects were examined within each treatment group, significant inverse correlations were observed for placebo (r = −0.569; P &lt; .001) and spinal manipulation (r = −0.423; P = .002) but not spinal mobilization (r = −0.188; P = .18). The changes in Roland-Morris Disability Questionnaire ratings (ie, session 9 − session 2) were not significantly related to treatment expectancy. (Note: Table 2 reports correlation analysis between pain outcomes and expectancy); no raw data</w:t>
              </w:r>
              <w:r>
                <w:rPr>
                  <w:rFonts w:ascii="Times New Roman" w:hAnsi="Times New Roman" w:cs="Times New Roman"/>
                  <w:sz w:val="16"/>
                  <w:szCs w:val="16"/>
                </w:rPr>
                <w:t xml:space="preserve">. </w:t>
              </w:r>
            </w:ins>
          </w:p>
        </w:tc>
        <w:tc>
          <w:tcPr>
            <w:tcW w:w="1721" w:type="dxa"/>
            <w:tcPrChange w:id="1551" w:author="Hohenschurz-Schmidt, David" w:date="2022-05-13T12:20:00Z">
              <w:tcPr>
                <w:tcW w:w="1478" w:type="dxa"/>
              </w:tcPr>
            </w:tcPrChange>
          </w:tcPr>
          <w:p w14:paraId="5A376C4D" w14:textId="77777777" w:rsidR="00821068" w:rsidRPr="009874F5" w:rsidRDefault="00821068" w:rsidP="00972692">
            <w:pPr>
              <w:jc w:val="center"/>
              <w:rPr>
                <w:ins w:id="1552" w:author="Hohenschurz-Schmidt, David" w:date="2022-05-13T15:40:00Z"/>
                <w:rFonts w:ascii="Times New Roman" w:hAnsi="Times New Roman" w:cs="Times New Roman"/>
                <w:sz w:val="16"/>
                <w:szCs w:val="16"/>
                <w:rPrChange w:id="1553" w:author="Hohenschurz-Schmidt, David" w:date="2022-05-13T12:03:00Z">
                  <w:rPr>
                    <w:ins w:id="1554" w:author="Hohenschurz-Schmidt, David" w:date="2022-05-13T15:40:00Z"/>
                  </w:rPr>
                </w:rPrChange>
              </w:rPr>
              <w:pPrChange w:id="1555" w:author="Hohenschurz-Schmidt, David" w:date="2022-05-13T13:12:00Z">
                <w:pPr/>
              </w:pPrChange>
            </w:pPr>
            <w:ins w:id="1556" w:author="Hohenschurz-Schmidt, David" w:date="2022-05-13T15:40:00Z">
              <w:r>
                <w:rPr>
                  <w:rFonts w:ascii="Times New Roman" w:hAnsi="Times New Roman" w:cs="Times New Roman"/>
                  <w:sz w:val="16"/>
                  <w:szCs w:val="16"/>
                </w:rPr>
                <w:t>N</w:t>
              </w:r>
            </w:ins>
          </w:p>
        </w:tc>
        <w:tc>
          <w:tcPr>
            <w:tcW w:w="1721" w:type="dxa"/>
            <w:tcPrChange w:id="1557" w:author="Hohenschurz-Schmidt, David" w:date="2022-05-13T12:20:00Z">
              <w:tcPr>
                <w:tcW w:w="1478" w:type="dxa"/>
              </w:tcPr>
            </w:tcPrChange>
          </w:tcPr>
          <w:p w14:paraId="1B42A403" w14:textId="77777777" w:rsidR="00821068" w:rsidRPr="009874F5" w:rsidRDefault="00821068" w:rsidP="00972692">
            <w:pPr>
              <w:rPr>
                <w:ins w:id="1558" w:author="Hohenschurz-Schmidt, David" w:date="2022-05-13T15:40:00Z"/>
                <w:rFonts w:ascii="Times New Roman" w:hAnsi="Times New Roman" w:cs="Times New Roman"/>
                <w:sz w:val="16"/>
                <w:szCs w:val="16"/>
                <w:rPrChange w:id="1559" w:author="Hohenschurz-Schmidt, David" w:date="2022-05-13T12:03:00Z">
                  <w:rPr>
                    <w:ins w:id="1560" w:author="Hohenschurz-Schmidt, David" w:date="2022-05-13T15:40:00Z"/>
                  </w:rPr>
                </w:rPrChange>
              </w:rPr>
            </w:pPr>
            <w:ins w:id="1561" w:author="Hohenschurz-Schmidt, David" w:date="2022-05-13T15:40:00Z">
              <w:r w:rsidRPr="00501208">
                <w:rPr>
                  <w:rFonts w:ascii="Times New Roman" w:hAnsi="Times New Roman" w:cs="Times New Roman"/>
                  <w:sz w:val="16"/>
                  <w:szCs w:val="16"/>
                </w:rPr>
                <w:t xml:space="preserve">Insufficient </w:t>
              </w:r>
              <w:r>
                <w:rPr>
                  <w:rFonts w:ascii="Times New Roman" w:hAnsi="Times New Roman" w:cs="Times New Roman"/>
                  <w:sz w:val="16"/>
                  <w:szCs w:val="16"/>
                </w:rPr>
                <w:t>data</w:t>
              </w:r>
              <w:r w:rsidRPr="00501208">
                <w:rPr>
                  <w:rFonts w:ascii="Times New Roman" w:hAnsi="Times New Roman" w:cs="Times New Roman"/>
                  <w:sz w:val="16"/>
                  <w:szCs w:val="16"/>
                </w:rPr>
                <w:t xml:space="preserve"> reporting</w:t>
              </w:r>
            </w:ins>
          </w:p>
        </w:tc>
      </w:tr>
      <w:tr w:rsidR="00821068" w:rsidRPr="009874F5" w14:paraId="04AF7198" w14:textId="77777777" w:rsidTr="00704F96">
        <w:trPr>
          <w:trHeight w:val="300"/>
          <w:ins w:id="1562" w:author="Hohenschurz-Schmidt, David" w:date="2022-05-13T15:40:00Z"/>
          <w:trPrChange w:id="1563" w:author="Hohenschurz-Schmidt, David" w:date="2022-05-13T12:20:00Z">
            <w:trPr>
              <w:trHeight w:val="300"/>
            </w:trPr>
          </w:trPrChange>
        </w:trPr>
        <w:tc>
          <w:tcPr>
            <w:tcW w:w="1720" w:type="dxa"/>
            <w:noWrap/>
            <w:hideMark/>
            <w:tcPrChange w:id="1564" w:author="Hohenschurz-Schmidt, David" w:date="2022-05-13T12:20:00Z">
              <w:tcPr>
                <w:tcW w:w="2123" w:type="dxa"/>
                <w:noWrap/>
                <w:hideMark/>
              </w:tcPr>
            </w:tcPrChange>
          </w:tcPr>
          <w:p w14:paraId="58B7C110" w14:textId="77777777" w:rsidR="00821068" w:rsidRPr="009874F5" w:rsidRDefault="00821068" w:rsidP="00F267E9">
            <w:pPr>
              <w:rPr>
                <w:ins w:id="1565" w:author="Hohenschurz-Schmidt, David" w:date="2022-05-13T15:40:00Z"/>
                <w:rFonts w:ascii="Times New Roman" w:hAnsi="Times New Roman" w:cs="Times New Roman"/>
                <w:sz w:val="16"/>
                <w:szCs w:val="16"/>
                <w:rPrChange w:id="1566" w:author="Hohenschurz-Schmidt, David" w:date="2022-05-13T12:03:00Z">
                  <w:rPr>
                    <w:ins w:id="1567" w:author="Hohenschurz-Schmidt, David" w:date="2022-05-13T15:40:00Z"/>
                  </w:rPr>
                </w:rPrChange>
              </w:rPr>
            </w:pPr>
            <w:ins w:id="1568" w:author="Hohenschurz-Schmidt, David" w:date="2022-05-13T15:40:00Z">
              <w:r w:rsidRPr="009874F5">
                <w:rPr>
                  <w:rFonts w:ascii="Times New Roman" w:hAnsi="Times New Roman" w:cs="Times New Roman"/>
                  <w:sz w:val="16"/>
                  <w:szCs w:val="16"/>
                  <w:rPrChange w:id="1569" w:author="Hohenschurz-Schmidt, David" w:date="2022-05-13T12:03:00Z">
                    <w:rPr/>
                  </w:rPrChange>
                </w:rPr>
                <w:t xml:space="preserve">Traeger, </w:t>
              </w:r>
              <w:r>
                <w:rPr>
                  <w:rFonts w:ascii="Times New Roman" w:hAnsi="Times New Roman" w:cs="Times New Roman"/>
                  <w:sz w:val="16"/>
                  <w:szCs w:val="16"/>
                </w:rPr>
                <w:t>2018</w:t>
              </w:r>
            </w:ins>
          </w:p>
        </w:tc>
        <w:tc>
          <w:tcPr>
            <w:tcW w:w="1721" w:type="dxa"/>
            <w:tcPrChange w:id="1570" w:author="Hohenschurz-Schmidt, David" w:date="2022-05-13T12:20:00Z">
              <w:tcPr>
                <w:tcW w:w="1478" w:type="dxa"/>
              </w:tcPr>
            </w:tcPrChange>
          </w:tcPr>
          <w:p w14:paraId="1C766605" w14:textId="77777777" w:rsidR="00821068" w:rsidRPr="009874F5" w:rsidRDefault="00821068" w:rsidP="00F267E9">
            <w:pPr>
              <w:rPr>
                <w:ins w:id="1571" w:author="Hohenschurz-Schmidt, David" w:date="2022-05-13T15:40:00Z"/>
                <w:rFonts w:ascii="Times New Roman" w:hAnsi="Times New Roman" w:cs="Times New Roman"/>
                <w:sz w:val="16"/>
                <w:szCs w:val="16"/>
                <w:rPrChange w:id="1572" w:author="Hohenschurz-Schmidt, David" w:date="2022-05-13T12:03:00Z">
                  <w:rPr>
                    <w:ins w:id="1573" w:author="Hohenschurz-Schmidt, David" w:date="2022-05-13T15:40:00Z"/>
                  </w:rPr>
                </w:rPrChange>
              </w:rPr>
            </w:pPr>
            <w:ins w:id="1574" w:author="Hohenschurz-Schmidt, David" w:date="2022-05-13T15:40:00Z">
              <w:r w:rsidRPr="00307C95">
                <w:rPr>
                  <w:rFonts w:ascii="Times New Roman" w:hAnsi="Times New Roman" w:cs="Times New Roman"/>
                  <w:sz w:val="16"/>
                  <w:szCs w:val="16"/>
                </w:rPr>
                <w:t>Cognitive behavioural &amp; other psychotherapy</w:t>
              </w:r>
              <w:r>
                <w:rPr>
                  <w:rFonts w:ascii="Times New Roman" w:hAnsi="Times New Roman" w:cs="Times New Roman"/>
                  <w:sz w:val="16"/>
                  <w:szCs w:val="16"/>
                </w:rPr>
                <w:t>, complex</w:t>
              </w:r>
            </w:ins>
          </w:p>
        </w:tc>
        <w:tc>
          <w:tcPr>
            <w:tcW w:w="1720" w:type="dxa"/>
            <w:tcPrChange w:id="1575" w:author="Hohenschurz-Schmidt, David" w:date="2022-05-13T12:20:00Z">
              <w:tcPr>
                <w:tcW w:w="1479" w:type="dxa"/>
              </w:tcPr>
            </w:tcPrChange>
          </w:tcPr>
          <w:p w14:paraId="0534942E" w14:textId="77777777" w:rsidR="00821068" w:rsidRDefault="00821068" w:rsidP="009B2429">
            <w:pPr>
              <w:rPr>
                <w:ins w:id="1576" w:author="Hohenschurz-Schmidt, David" w:date="2022-05-13T15:40:00Z"/>
                <w:rFonts w:ascii="Times New Roman" w:hAnsi="Times New Roman" w:cs="Times New Roman"/>
                <w:sz w:val="16"/>
                <w:szCs w:val="16"/>
              </w:rPr>
            </w:pPr>
            <w:ins w:id="1577" w:author="Hohenschurz-Schmidt, David" w:date="2022-05-13T15:40:00Z">
              <w:r w:rsidRPr="009B2429">
                <w:rPr>
                  <w:rFonts w:ascii="Times New Roman" w:hAnsi="Times New Roman" w:cs="Times New Roman"/>
                  <w:sz w:val="16"/>
                  <w:szCs w:val="16"/>
                </w:rPr>
                <w:t>Expectation and credibility compound evaluation</w:t>
              </w:r>
              <w:r>
                <w:rPr>
                  <w:rFonts w:ascii="Times New Roman" w:hAnsi="Times New Roman" w:cs="Times New Roman"/>
                  <w:sz w:val="16"/>
                  <w:szCs w:val="16"/>
                </w:rPr>
                <w:t xml:space="preserve">: </w:t>
              </w:r>
            </w:ins>
          </w:p>
          <w:p w14:paraId="4D254B54" w14:textId="77777777" w:rsidR="00821068" w:rsidRDefault="00821068" w:rsidP="009B2429">
            <w:pPr>
              <w:rPr>
                <w:ins w:id="1578" w:author="Hohenschurz-Schmidt, David" w:date="2022-05-13T15:40:00Z"/>
                <w:rFonts w:ascii="Times New Roman" w:hAnsi="Times New Roman" w:cs="Times New Roman"/>
                <w:sz w:val="16"/>
                <w:szCs w:val="16"/>
              </w:rPr>
            </w:pPr>
          </w:p>
          <w:p w14:paraId="2AC7AC36" w14:textId="77777777" w:rsidR="00821068" w:rsidRPr="009874F5" w:rsidRDefault="00821068" w:rsidP="009B2429">
            <w:pPr>
              <w:rPr>
                <w:ins w:id="1579" w:author="Hohenschurz-Schmidt, David" w:date="2022-05-13T15:40:00Z"/>
                <w:rFonts w:ascii="Times New Roman" w:hAnsi="Times New Roman" w:cs="Times New Roman"/>
                <w:sz w:val="16"/>
                <w:szCs w:val="16"/>
                <w:rPrChange w:id="1580" w:author="Hohenschurz-Schmidt, David" w:date="2022-05-13T12:03:00Z">
                  <w:rPr>
                    <w:ins w:id="1581" w:author="Hohenschurz-Schmidt, David" w:date="2022-05-13T15:40:00Z"/>
                  </w:rPr>
                </w:rPrChange>
              </w:rPr>
              <w:pPrChange w:id="1582" w:author="Hohenschurz-Schmidt, David" w:date="2022-05-13T13:34:00Z">
                <w:pPr/>
              </w:pPrChange>
            </w:pPr>
            <w:ins w:id="1583" w:author="Hohenschurz-Schmidt, David" w:date="2022-05-13T15:40:00Z">
              <w:r w:rsidRPr="009B2429">
                <w:rPr>
                  <w:rFonts w:ascii="Times New Roman" w:hAnsi="Times New Roman" w:cs="Times New Roman"/>
                  <w:sz w:val="16"/>
                  <w:szCs w:val="16"/>
                </w:rPr>
                <w:t>Devilly and Borkovec expectancy and credibility questionnaire</w:t>
              </w:r>
            </w:ins>
          </w:p>
        </w:tc>
        <w:tc>
          <w:tcPr>
            <w:tcW w:w="1721" w:type="dxa"/>
            <w:tcPrChange w:id="1584" w:author="Hohenschurz-Schmidt, David" w:date="2022-05-13T12:20:00Z">
              <w:tcPr>
                <w:tcW w:w="1478" w:type="dxa"/>
              </w:tcPr>
            </w:tcPrChange>
          </w:tcPr>
          <w:p w14:paraId="49264D29" w14:textId="77777777" w:rsidR="00821068" w:rsidRPr="009874F5" w:rsidRDefault="00821068" w:rsidP="00F267E9">
            <w:pPr>
              <w:jc w:val="center"/>
              <w:rPr>
                <w:ins w:id="1585" w:author="Hohenschurz-Schmidt, David" w:date="2022-05-13T15:40:00Z"/>
                <w:rFonts w:ascii="Times New Roman" w:hAnsi="Times New Roman" w:cs="Times New Roman"/>
                <w:sz w:val="16"/>
                <w:szCs w:val="16"/>
                <w:rPrChange w:id="1586" w:author="Hohenschurz-Schmidt, David" w:date="2022-05-13T12:03:00Z">
                  <w:rPr>
                    <w:ins w:id="1587" w:author="Hohenschurz-Schmidt, David" w:date="2022-05-13T15:40:00Z"/>
                  </w:rPr>
                </w:rPrChange>
              </w:rPr>
              <w:pPrChange w:id="1588" w:author="Hohenschurz-Schmidt, David" w:date="2022-05-13T12:18:00Z">
                <w:pPr/>
              </w:pPrChange>
            </w:pPr>
            <w:ins w:id="1589" w:author="Hohenschurz-Schmidt, David" w:date="2022-05-13T15:40:00Z">
              <w:r w:rsidRPr="009B2429">
                <w:rPr>
                  <w:rFonts w:ascii="Times New Roman" w:hAnsi="Times New Roman" w:cs="Times New Roman"/>
                  <w:sz w:val="16"/>
                  <w:szCs w:val="16"/>
                </w:rPr>
                <w:t>Baseline (after explanation of trial rationale, before exposure)</w:t>
              </w:r>
            </w:ins>
          </w:p>
        </w:tc>
        <w:tc>
          <w:tcPr>
            <w:tcW w:w="1721" w:type="dxa"/>
            <w:tcPrChange w:id="1590" w:author="Hohenschurz-Schmidt, David" w:date="2022-05-13T12:20:00Z">
              <w:tcPr>
                <w:tcW w:w="1478" w:type="dxa"/>
              </w:tcPr>
            </w:tcPrChange>
          </w:tcPr>
          <w:p w14:paraId="5D6B0AEA" w14:textId="77777777" w:rsidR="00821068" w:rsidRPr="009874F5" w:rsidRDefault="00821068" w:rsidP="00F267E9">
            <w:pPr>
              <w:rPr>
                <w:ins w:id="1591" w:author="Hohenschurz-Schmidt, David" w:date="2022-05-13T15:40:00Z"/>
                <w:rFonts w:ascii="Times New Roman" w:hAnsi="Times New Roman" w:cs="Times New Roman"/>
                <w:sz w:val="16"/>
                <w:szCs w:val="16"/>
                <w:rPrChange w:id="1592" w:author="Hohenschurz-Schmidt, David" w:date="2022-05-13T12:03:00Z">
                  <w:rPr>
                    <w:ins w:id="1593" w:author="Hohenschurz-Schmidt, David" w:date="2022-05-13T15:40:00Z"/>
                  </w:rPr>
                </w:rPrChange>
              </w:rPr>
            </w:pPr>
            <w:ins w:id="1594" w:author="Hohenschurz-Schmidt, David" w:date="2022-05-13T15:40:00Z">
              <w:r w:rsidRPr="00B5427A">
                <w:rPr>
                  <w:rFonts w:ascii="Times New Roman" w:hAnsi="Times New Roman" w:cs="Times New Roman"/>
                  <w:sz w:val="16"/>
                  <w:szCs w:val="16"/>
                </w:rPr>
                <w:t>Participants completed the credibility and expectancy questionnaire</w:t>
              </w:r>
              <w:r>
                <w:rPr>
                  <w:rFonts w:ascii="Times New Roman" w:hAnsi="Times New Roman" w:cs="Times New Roman"/>
                  <w:sz w:val="16"/>
                  <w:szCs w:val="16"/>
                </w:rPr>
                <w:t xml:space="preserve"> (</w:t>
              </w:r>
              <w:r w:rsidRPr="00B5427A">
                <w:rPr>
                  <w:rFonts w:ascii="Times New Roman" w:hAnsi="Times New Roman" w:cs="Times New Roman"/>
                  <w:sz w:val="16"/>
                  <w:szCs w:val="16"/>
                </w:rPr>
                <w:t>17</w:t>
              </w:r>
              <w:r>
                <w:rPr>
                  <w:rFonts w:ascii="Times New Roman" w:hAnsi="Times New Roman" w:cs="Times New Roman"/>
                  <w:sz w:val="16"/>
                  <w:szCs w:val="16"/>
                </w:rPr>
                <w:t>)</w:t>
              </w:r>
              <w:r w:rsidRPr="00B5427A">
                <w:rPr>
                  <w:rFonts w:ascii="Times New Roman" w:hAnsi="Times New Roman" w:cs="Times New Roman"/>
                  <w:sz w:val="16"/>
                  <w:szCs w:val="16"/>
                </w:rPr>
                <w:t xml:space="preserve"> in paper format immediately after the trial clinician explained the rationale for the study and before randomization. (Ref 17: Devilly</w:t>
              </w:r>
              <w:r>
                <w:rPr>
                  <w:rFonts w:ascii="Times New Roman" w:hAnsi="Times New Roman" w:cs="Times New Roman"/>
                  <w:sz w:val="16"/>
                  <w:szCs w:val="16"/>
                </w:rPr>
                <w:t xml:space="preserve"> &amp; </w:t>
              </w:r>
              <w:r w:rsidRPr="00B5427A">
                <w:rPr>
                  <w:rFonts w:ascii="Times New Roman" w:hAnsi="Times New Roman" w:cs="Times New Roman"/>
                  <w:sz w:val="16"/>
                  <w:szCs w:val="16"/>
                </w:rPr>
                <w:t>Borkovec</w:t>
              </w:r>
              <w:r>
                <w:rPr>
                  <w:rFonts w:ascii="Times New Roman" w:hAnsi="Times New Roman" w:cs="Times New Roman"/>
                  <w:sz w:val="16"/>
                  <w:szCs w:val="16"/>
                </w:rPr>
                <w:t>, 2000)</w:t>
              </w:r>
            </w:ins>
          </w:p>
        </w:tc>
        <w:tc>
          <w:tcPr>
            <w:tcW w:w="1720" w:type="dxa"/>
            <w:tcPrChange w:id="1595" w:author="Hohenschurz-Schmidt, David" w:date="2022-05-13T12:20:00Z">
              <w:tcPr>
                <w:tcW w:w="1478" w:type="dxa"/>
              </w:tcPr>
            </w:tcPrChange>
          </w:tcPr>
          <w:p w14:paraId="6E8E97DC" w14:textId="77777777" w:rsidR="00821068" w:rsidRPr="009874F5" w:rsidRDefault="00821068" w:rsidP="00F267E9">
            <w:pPr>
              <w:rPr>
                <w:ins w:id="1596" w:author="Hohenschurz-Schmidt, David" w:date="2022-05-13T15:40:00Z"/>
                <w:rFonts w:ascii="Times New Roman" w:hAnsi="Times New Roman" w:cs="Times New Roman"/>
                <w:sz w:val="16"/>
                <w:szCs w:val="16"/>
                <w:rPrChange w:id="1597" w:author="Hohenschurz-Schmidt, David" w:date="2022-05-13T12:03:00Z">
                  <w:rPr>
                    <w:ins w:id="1598" w:author="Hohenschurz-Schmidt, David" w:date="2022-05-13T15:40:00Z"/>
                  </w:rPr>
                </w:rPrChange>
              </w:rPr>
            </w:pPr>
            <w:ins w:id="1599" w:author="Hohenschurz-Schmidt, David" w:date="2022-05-13T15:40:00Z">
              <w:r w:rsidRPr="00C23A99">
                <w:rPr>
                  <w:rFonts w:ascii="Times New Roman" w:hAnsi="Times New Roman" w:cs="Times New Roman"/>
                  <w:sz w:val="16"/>
                  <w:szCs w:val="16"/>
                </w:rPr>
                <w:t>Treatment credibility scores were not different between groups (mean [SD] credibility and expectancy questionnaire score for patient education vs placebo patient education: 36.6 [8.8] vs 35.3 [10.5]; mean difference, –1.3; 95% CI, –4.0 to 1.4).</w:t>
              </w:r>
            </w:ins>
          </w:p>
        </w:tc>
        <w:tc>
          <w:tcPr>
            <w:tcW w:w="1721" w:type="dxa"/>
            <w:tcPrChange w:id="1600" w:author="Hohenschurz-Schmidt, David" w:date="2022-05-13T12:20:00Z">
              <w:tcPr>
                <w:tcW w:w="1478" w:type="dxa"/>
              </w:tcPr>
            </w:tcPrChange>
          </w:tcPr>
          <w:p w14:paraId="6F64BF7E" w14:textId="77777777" w:rsidR="00821068" w:rsidRPr="009874F5" w:rsidRDefault="00821068" w:rsidP="00A3091A">
            <w:pPr>
              <w:jc w:val="center"/>
              <w:rPr>
                <w:ins w:id="1601" w:author="Hohenschurz-Schmidt, David" w:date="2022-05-13T15:40:00Z"/>
                <w:rFonts w:ascii="Times New Roman" w:hAnsi="Times New Roman" w:cs="Times New Roman"/>
                <w:sz w:val="16"/>
                <w:szCs w:val="16"/>
                <w:rPrChange w:id="1602" w:author="Hohenschurz-Schmidt, David" w:date="2022-05-13T12:03:00Z">
                  <w:rPr>
                    <w:ins w:id="1603" w:author="Hohenschurz-Schmidt, David" w:date="2022-05-13T15:40:00Z"/>
                  </w:rPr>
                </w:rPrChange>
              </w:rPr>
              <w:pPrChange w:id="1604" w:author="Hohenschurz-Schmidt, David" w:date="2022-05-13T13:12:00Z">
                <w:pPr/>
              </w:pPrChange>
            </w:pPr>
            <w:ins w:id="1605" w:author="Hohenschurz-Schmidt, David" w:date="2022-05-13T15:40:00Z">
              <w:r>
                <w:rPr>
                  <w:rFonts w:ascii="Times New Roman" w:hAnsi="Times New Roman" w:cs="Times New Roman"/>
                  <w:sz w:val="16"/>
                  <w:szCs w:val="16"/>
                </w:rPr>
                <w:t>N</w:t>
              </w:r>
            </w:ins>
          </w:p>
        </w:tc>
        <w:tc>
          <w:tcPr>
            <w:tcW w:w="1721" w:type="dxa"/>
            <w:tcPrChange w:id="1606" w:author="Hohenschurz-Schmidt, David" w:date="2022-05-13T12:20:00Z">
              <w:tcPr>
                <w:tcW w:w="1478" w:type="dxa"/>
              </w:tcPr>
            </w:tcPrChange>
          </w:tcPr>
          <w:p w14:paraId="07132642" w14:textId="77777777" w:rsidR="00821068" w:rsidRPr="009874F5" w:rsidRDefault="00821068" w:rsidP="00F267E9">
            <w:pPr>
              <w:rPr>
                <w:ins w:id="1607" w:author="Hohenschurz-Schmidt, David" w:date="2022-05-13T15:40:00Z"/>
                <w:rFonts w:ascii="Times New Roman" w:hAnsi="Times New Roman" w:cs="Times New Roman"/>
                <w:sz w:val="16"/>
                <w:szCs w:val="16"/>
                <w:rPrChange w:id="1608" w:author="Hohenschurz-Schmidt, David" w:date="2022-05-13T12:03:00Z">
                  <w:rPr>
                    <w:ins w:id="1609" w:author="Hohenschurz-Schmidt, David" w:date="2022-05-13T15:40:00Z"/>
                  </w:rPr>
                </w:rPrChange>
              </w:rPr>
            </w:pPr>
            <w:ins w:id="1610" w:author="Hohenschurz-Schmidt, David" w:date="2022-05-13T15:40:00Z">
              <w:r w:rsidRPr="00C23A99">
                <w:rPr>
                  <w:rFonts w:ascii="Times New Roman" w:hAnsi="Times New Roman" w:cs="Times New Roman"/>
                  <w:sz w:val="16"/>
                  <w:szCs w:val="16"/>
                </w:rPr>
                <w:t>Unexposed expectations only</w:t>
              </w:r>
            </w:ins>
          </w:p>
        </w:tc>
      </w:tr>
      <w:tr w:rsidR="00821068" w:rsidRPr="009874F5" w14:paraId="41E2CE84" w14:textId="77777777" w:rsidTr="00C3054F">
        <w:trPr>
          <w:trHeight w:val="300"/>
          <w:ins w:id="1611" w:author="Hohenschurz-Schmidt, David" w:date="2022-05-13T15:40:00Z"/>
          <w:trPrChange w:id="1612" w:author="Hohenschurz-Schmidt, David" w:date="2022-05-13T13:38:00Z">
            <w:trPr>
              <w:trHeight w:val="300"/>
            </w:trPr>
          </w:trPrChange>
        </w:trPr>
        <w:tc>
          <w:tcPr>
            <w:tcW w:w="1720" w:type="dxa"/>
            <w:noWrap/>
            <w:hideMark/>
            <w:tcPrChange w:id="1613" w:author="Hohenschurz-Schmidt, David" w:date="2022-05-13T13:38:00Z">
              <w:tcPr>
                <w:tcW w:w="2123" w:type="dxa"/>
                <w:noWrap/>
                <w:hideMark/>
              </w:tcPr>
            </w:tcPrChange>
          </w:tcPr>
          <w:p w14:paraId="59A58FDC" w14:textId="77777777" w:rsidR="00821068" w:rsidRPr="009874F5" w:rsidRDefault="00821068" w:rsidP="00F267E9">
            <w:pPr>
              <w:rPr>
                <w:ins w:id="1614" w:author="Hohenschurz-Schmidt, David" w:date="2022-05-13T15:40:00Z"/>
                <w:rFonts w:ascii="Times New Roman" w:hAnsi="Times New Roman" w:cs="Times New Roman"/>
                <w:sz w:val="16"/>
                <w:szCs w:val="16"/>
                <w:rPrChange w:id="1615" w:author="Hohenschurz-Schmidt, David" w:date="2022-05-13T12:03:00Z">
                  <w:rPr>
                    <w:ins w:id="1616" w:author="Hohenschurz-Schmidt, David" w:date="2022-05-13T15:40:00Z"/>
                  </w:rPr>
                </w:rPrChange>
              </w:rPr>
            </w:pPr>
            <w:ins w:id="1617" w:author="Hohenschurz-Schmidt, David" w:date="2022-05-13T15:40:00Z">
              <w:r w:rsidRPr="009874F5">
                <w:rPr>
                  <w:rFonts w:ascii="Times New Roman" w:hAnsi="Times New Roman" w:cs="Times New Roman"/>
                  <w:sz w:val="16"/>
                  <w:szCs w:val="16"/>
                  <w:rPrChange w:id="1618" w:author="Hohenschurz-Schmidt, David" w:date="2022-05-13T12:03:00Z">
                    <w:rPr/>
                  </w:rPrChange>
                </w:rPr>
                <w:t xml:space="preserve">Vranceanu, </w:t>
              </w:r>
              <w:r>
                <w:rPr>
                  <w:rFonts w:ascii="Times New Roman" w:hAnsi="Times New Roman" w:cs="Times New Roman"/>
                  <w:sz w:val="16"/>
                  <w:szCs w:val="16"/>
                </w:rPr>
                <w:t>2016</w:t>
              </w:r>
            </w:ins>
          </w:p>
        </w:tc>
        <w:tc>
          <w:tcPr>
            <w:tcW w:w="1721" w:type="dxa"/>
            <w:tcPrChange w:id="1619" w:author="Hohenschurz-Schmidt, David" w:date="2022-05-13T13:38:00Z">
              <w:tcPr>
                <w:tcW w:w="1478" w:type="dxa"/>
              </w:tcPr>
            </w:tcPrChange>
          </w:tcPr>
          <w:p w14:paraId="3F8CDB3D" w14:textId="77777777" w:rsidR="00821068" w:rsidRPr="009874F5" w:rsidRDefault="00821068" w:rsidP="00F267E9">
            <w:pPr>
              <w:rPr>
                <w:ins w:id="1620" w:author="Hohenschurz-Schmidt, David" w:date="2022-05-13T15:40:00Z"/>
                <w:rFonts w:ascii="Times New Roman" w:hAnsi="Times New Roman" w:cs="Times New Roman"/>
                <w:sz w:val="16"/>
                <w:szCs w:val="16"/>
                <w:rPrChange w:id="1621" w:author="Hohenschurz-Schmidt, David" w:date="2022-05-13T12:03:00Z">
                  <w:rPr>
                    <w:ins w:id="1622" w:author="Hohenschurz-Schmidt, David" w:date="2022-05-13T15:40:00Z"/>
                  </w:rPr>
                </w:rPrChange>
              </w:rPr>
            </w:pPr>
            <w:ins w:id="1623" w:author="Hohenschurz-Schmidt, David" w:date="2022-05-13T15:40:00Z">
              <w:r w:rsidRPr="00307C95">
                <w:rPr>
                  <w:rFonts w:ascii="Times New Roman" w:hAnsi="Times New Roman" w:cs="Times New Roman"/>
                  <w:sz w:val="16"/>
                  <w:szCs w:val="16"/>
                </w:rPr>
                <w:t>Cognitive behavioural &amp; other psychotherapy</w:t>
              </w:r>
              <w:r>
                <w:rPr>
                  <w:rFonts w:ascii="Times New Roman" w:hAnsi="Times New Roman" w:cs="Times New Roman"/>
                  <w:sz w:val="16"/>
                  <w:szCs w:val="16"/>
                </w:rPr>
                <w:t>, complex</w:t>
              </w:r>
              <w:r>
                <w:rPr>
                  <w:rFonts w:ascii="Times New Roman" w:hAnsi="Times New Roman" w:cs="Times New Roman"/>
                  <w:sz w:val="16"/>
                  <w:szCs w:val="16"/>
                </w:rPr>
                <w:t xml:space="preserve">, complex </w:t>
              </w:r>
            </w:ins>
          </w:p>
        </w:tc>
        <w:tc>
          <w:tcPr>
            <w:tcW w:w="1720" w:type="dxa"/>
            <w:tcPrChange w:id="1624" w:author="Hohenschurz-Schmidt, David" w:date="2022-05-13T13:38:00Z">
              <w:tcPr>
                <w:tcW w:w="1479" w:type="dxa"/>
              </w:tcPr>
            </w:tcPrChange>
          </w:tcPr>
          <w:p w14:paraId="19C397B7" w14:textId="77777777" w:rsidR="00821068" w:rsidRDefault="00821068" w:rsidP="00B80503">
            <w:pPr>
              <w:rPr>
                <w:ins w:id="1625" w:author="Hohenschurz-Schmidt, David" w:date="2022-05-13T15:40:00Z"/>
                <w:rFonts w:ascii="Times New Roman" w:hAnsi="Times New Roman" w:cs="Times New Roman"/>
                <w:sz w:val="16"/>
                <w:szCs w:val="16"/>
              </w:rPr>
              <w:pPrChange w:id="1626" w:author="Hohenschurz-Schmidt, David" w:date="2022-05-13T13:38:00Z">
                <w:pPr>
                  <w:jc w:val="center"/>
                </w:pPr>
              </w:pPrChange>
            </w:pPr>
            <w:ins w:id="1627" w:author="Hohenschurz-Schmidt, David" w:date="2022-05-13T15:40:00Z">
              <w:r w:rsidRPr="00B80503">
                <w:rPr>
                  <w:rFonts w:ascii="Times New Roman" w:hAnsi="Times New Roman" w:cs="Times New Roman"/>
                  <w:sz w:val="16"/>
                  <w:szCs w:val="16"/>
                </w:rPr>
                <w:t>Satisfaction rating</w:t>
              </w:r>
              <w:r>
                <w:rPr>
                  <w:rFonts w:ascii="Times New Roman" w:hAnsi="Times New Roman" w:cs="Times New Roman"/>
                  <w:sz w:val="16"/>
                  <w:szCs w:val="16"/>
                </w:rPr>
                <w:t xml:space="preserve">: </w:t>
              </w:r>
            </w:ins>
          </w:p>
          <w:p w14:paraId="7FA0182D" w14:textId="77777777" w:rsidR="00821068" w:rsidRDefault="00821068" w:rsidP="00B80503">
            <w:pPr>
              <w:rPr>
                <w:ins w:id="1628" w:author="Hohenschurz-Schmidt, David" w:date="2022-05-13T15:40:00Z"/>
                <w:rFonts w:ascii="Times New Roman" w:hAnsi="Times New Roman" w:cs="Times New Roman"/>
                <w:sz w:val="16"/>
                <w:szCs w:val="16"/>
              </w:rPr>
            </w:pPr>
          </w:p>
          <w:p w14:paraId="3BCC683D" w14:textId="77777777" w:rsidR="00821068" w:rsidRPr="009874F5" w:rsidRDefault="00821068" w:rsidP="00B80503">
            <w:pPr>
              <w:rPr>
                <w:ins w:id="1629" w:author="Hohenschurz-Schmidt, David" w:date="2022-05-13T15:40:00Z"/>
                <w:rFonts w:ascii="Times New Roman" w:hAnsi="Times New Roman" w:cs="Times New Roman"/>
                <w:sz w:val="16"/>
                <w:szCs w:val="16"/>
                <w:rPrChange w:id="1630" w:author="Hohenschurz-Schmidt, David" w:date="2022-05-13T12:03:00Z">
                  <w:rPr>
                    <w:ins w:id="1631" w:author="Hohenschurz-Schmidt, David" w:date="2022-05-13T15:40:00Z"/>
                  </w:rPr>
                </w:rPrChange>
              </w:rPr>
              <w:pPrChange w:id="1632" w:author="Hohenschurz-Schmidt, David" w:date="2022-05-13T13:38:00Z">
                <w:pPr/>
              </w:pPrChange>
            </w:pPr>
            <w:ins w:id="1633" w:author="Hohenschurz-Schmidt, David" w:date="2022-05-13T15:40:00Z">
              <w:r w:rsidRPr="00C3054F">
                <w:rPr>
                  <w:rFonts w:ascii="Times New Roman" w:hAnsi="Times New Roman" w:cs="Times New Roman"/>
                  <w:sz w:val="16"/>
                  <w:szCs w:val="16"/>
                </w:rPr>
                <w:t>Rating scale (1 to 5) (higher scores indic</w:t>
              </w:r>
              <w:r>
                <w:rPr>
                  <w:rFonts w:ascii="Times New Roman" w:hAnsi="Times New Roman" w:cs="Times New Roman"/>
                  <w:sz w:val="16"/>
                  <w:szCs w:val="16"/>
                </w:rPr>
                <w:t>ating</w:t>
              </w:r>
              <w:r w:rsidRPr="00C3054F">
                <w:rPr>
                  <w:rFonts w:ascii="Times New Roman" w:hAnsi="Times New Roman" w:cs="Times New Roman"/>
                  <w:sz w:val="16"/>
                  <w:szCs w:val="16"/>
                </w:rPr>
                <w:t xml:space="preserve"> higher satisfaction)</w:t>
              </w:r>
            </w:ins>
          </w:p>
        </w:tc>
        <w:tc>
          <w:tcPr>
            <w:tcW w:w="1721" w:type="dxa"/>
            <w:tcPrChange w:id="1634" w:author="Hohenschurz-Schmidt, David" w:date="2022-05-13T13:38:00Z">
              <w:tcPr>
                <w:tcW w:w="1478" w:type="dxa"/>
              </w:tcPr>
            </w:tcPrChange>
          </w:tcPr>
          <w:p w14:paraId="2BC7C999" w14:textId="77777777" w:rsidR="00821068" w:rsidRPr="00C3054F" w:rsidRDefault="00821068" w:rsidP="00C3054F">
            <w:pPr>
              <w:jc w:val="center"/>
              <w:rPr>
                <w:ins w:id="1635" w:author="Hohenschurz-Schmidt, David" w:date="2022-05-13T15:40:00Z"/>
                <w:rFonts w:ascii="Times New Roman" w:hAnsi="Times New Roman" w:cs="Times New Roman"/>
                <w:sz w:val="16"/>
                <w:szCs w:val="16"/>
                <w:rPrChange w:id="1636" w:author="Hohenschurz-Schmidt, David" w:date="2022-05-13T13:38:00Z">
                  <w:rPr>
                    <w:ins w:id="1637" w:author="Hohenschurz-Schmidt, David" w:date="2022-05-13T15:40:00Z"/>
                  </w:rPr>
                </w:rPrChange>
              </w:rPr>
              <w:pPrChange w:id="1638" w:author="Hohenschurz-Schmidt, David" w:date="2022-05-13T13:38:00Z">
                <w:pPr/>
              </w:pPrChange>
            </w:pPr>
            <w:ins w:id="1639" w:author="Hohenschurz-Schmidt, David" w:date="2022-05-13T15:40:00Z">
              <w:r w:rsidRPr="00C3054F">
                <w:rPr>
                  <w:rFonts w:ascii="Times New Roman" w:hAnsi="Times New Roman" w:cs="Times New Roman"/>
                  <w:sz w:val="16"/>
                  <w:szCs w:val="16"/>
                </w:rPr>
                <w:t>After final treatment session</w:t>
              </w:r>
            </w:ins>
          </w:p>
        </w:tc>
        <w:tc>
          <w:tcPr>
            <w:tcW w:w="1721" w:type="dxa"/>
            <w:tcPrChange w:id="1640" w:author="Hohenschurz-Schmidt, David" w:date="2022-05-13T13:38:00Z">
              <w:tcPr>
                <w:tcW w:w="1478" w:type="dxa"/>
              </w:tcPr>
            </w:tcPrChange>
          </w:tcPr>
          <w:p w14:paraId="2A8DB977" w14:textId="77777777" w:rsidR="00821068" w:rsidRPr="009874F5" w:rsidRDefault="00821068" w:rsidP="00F267E9">
            <w:pPr>
              <w:rPr>
                <w:ins w:id="1641" w:author="Hohenschurz-Schmidt, David" w:date="2022-05-13T15:40:00Z"/>
                <w:rFonts w:ascii="Times New Roman" w:hAnsi="Times New Roman" w:cs="Times New Roman"/>
                <w:sz w:val="16"/>
                <w:szCs w:val="16"/>
                <w:rPrChange w:id="1642" w:author="Hohenschurz-Schmidt, David" w:date="2022-05-13T12:03:00Z">
                  <w:rPr>
                    <w:ins w:id="1643" w:author="Hohenschurz-Schmidt, David" w:date="2022-05-13T15:40:00Z"/>
                  </w:rPr>
                </w:rPrChange>
              </w:rPr>
            </w:pPr>
            <w:ins w:id="1644" w:author="Hohenschurz-Schmidt, David" w:date="2022-05-13T15:40:00Z">
              <w:r w:rsidRPr="00C3054F">
                <w:rPr>
                  <w:rFonts w:ascii="Times New Roman" w:hAnsi="Times New Roman" w:cs="Times New Roman"/>
                  <w:sz w:val="16"/>
                  <w:szCs w:val="16"/>
                </w:rPr>
                <w:t>At posttest and 6-month follow-up, all participants answered an additional question about overall satisfaction with the program (1–5 Likert scale), with higher scores depicting higher satisfaction.</w:t>
              </w:r>
            </w:ins>
          </w:p>
        </w:tc>
        <w:tc>
          <w:tcPr>
            <w:tcW w:w="1720" w:type="dxa"/>
            <w:tcPrChange w:id="1645" w:author="Hohenschurz-Schmidt, David" w:date="2022-05-13T13:38:00Z">
              <w:tcPr>
                <w:tcW w:w="1478" w:type="dxa"/>
              </w:tcPr>
            </w:tcPrChange>
          </w:tcPr>
          <w:p w14:paraId="1A10DDA1" w14:textId="77777777" w:rsidR="00821068" w:rsidRPr="00C3054F" w:rsidRDefault="00821068" w:rsidP="00C3054F">
            <w:pPr>
              <w:rPr>
                <w:ins w:id="1646" w:author="Hohenschurz-Schmidt, David" w:date="2022-05-13T15:40:00Z"/>
                <w:rFonts w:ascii="Times New Roman" w:hAnsi="Times New Roman" w:cs="Times New Roman"/>
                <w:sz w:val="16"/>
                <w:szCs w:val="16"/>
                <w:rPrChange w:id="1647" w:author="Hohenschurz-Schmidt, David" w:date="2022-05-13T13:39:00Z">
                  <w:rPr>
                    <w:ins w:id="1648" w:author="Hohenschurz-Schmidt, David" w:date="2022-05-13T15:40:00Z"/>
                  </w:rPr>
                </w:rPrChange>
              </w:rPr>
              <w:pPrChange w:id="1649" w:author="Hohenschurz-Schmidt, David" w:date="2022-05-13T13:39:00Z">
                <w:pPr/>
              </w:pPrChange>
            </w:pPr>
            <w:ins w:id="1650" w:author="Hohenschurz-Schmidt, David" w:date="2022-05-13T15:40:00Z">
              <w:r w:rsidRPr="00C3054F">
                <w:rPr>
                  <w:rFonts w:ascii="Times New Roman" w:hAnsi="Times New Roman" w:cs="Times New Roman"/>
                  <w:sz w:val="16"/>
                  <w:szCs w:val="16"/>
                </w:rPr>
                <w:t>Satisfaction with participation in the program was high and similar at both posttest and 6- month follow-up between the 3RP-NF (4.19 and 3.92 of 5) and the HEP-NF (4.10 and 3.79 of 5) groups.</w:t>
              </w:r>
            </w:ins>
          </w:p>
        </w:tc>
        <w:tc>
          <w:tcPr>
            <w:tcW w:w="1721" w:type="dxa"/>
            <w:tcPrChange w:id="1651" w:author="Hohenschurz-Schmidt, David" w:date="2022-05-13T13:38:00Z">
              <w:tcPr>
                <w:tcW w:w="1478" w:type="dxa"/>
              </w:tcPr>
            </w:tcPrChange>
          </w:tcPr>
          <w:p w14:paraId="14132356" w14:textId="77777777" w:rsidR="00821068" w:rsidRPr="009874F5" w:rsidRDefault="00821068" w:rsidP="00A3091A">
            <w:pPr>
              <w:jc w:val="center"/>
              <w:rPr>
                <w:ins w:id="1652" w:author="Hohenschurz-Schmidt, David" w:date="2022-05-13T15:40:00Z"/>
                <w:rFonts w:ascii="Times New Roman" w:hAnsi="Times New Roman" w:cs="Times New Roman"/>
                <w:sz w:val="16"/>
                <w:szCs w:val="16"/>
                <w:rPrChange w:id="1653" w:author="Hohenschurz-Schmidt, David" w:date="2022-05-13T12:03:00Z">
                  <w:rPr>
                    <w:ins w:id="1654" w:author="Hohenschurz-Schmidt, David" w:date="2022-05-13T15:40:00Z"/>
                  </w:rPr>
                </w:rPrChange>
              </w:rPr>
              <w:pPrChange w:id="1655" w:author="Hohenschurz-Schmidt, David" w:date="2022-05-13T13:12:00Z">
                <w:pPr/>
              </w:pPrChange>
            </w:pPr>
            <w:ins w:id="1656" w:author="Hohenschurz-Schmidt, David" w:date="2022-05-13T15:40:00Z">
              <w:r>
                <w:rPr>
                  <w:rFonts w:ascii="Times New Roman" w:hAnsi="Times New Roman" w:cs="Times New Roman"/>
                  <w:sz w:val="16"/>
                  <w:szCs w:val="16"/>
                </w:rPr>
                <w:t>N</w:t>
              </w:r>
            </w:ins>
          </w:p>
        </w:tc>
        <w:tc>
          <w:tcPr>
            <w:tcW w:w="1721" w:type="dxa"/>
            <w:tcPrChange w:id="1657" w:author="Hohenschurz-Schmidt, David" w:date="2022-05-13T13:38:00Z">
              <w:tcPr>
                <w:tcW w:w="1478" w:type="dxa"/>
              </w:tcPr>
            </w:tcPrChange>
          </w:tcPr>
          <w:p w14:paraId="3D3F5669" w14:textId="77777777" w:rsidR="00821068" w:rsidRPr="00C3054F" w:rsidRDefault="00821068" w:rsidP="00F267E9">
            <w:pPr>
              <w:rPr>
                <w:ins w:id="1658" w:author="Hohenschurz-Schmidt, David" w:date="2022-05-13T15:40:00Z"/>
                <w:rFonts w:ascii="Times New Roman" w:hAnsi="Times New Roman" w:cs="Times New Roman"/>
                <w:b/>
                <w:bCs/>
                <w:sz w:val="16"/>
                <w:szCs w:val="16"/>
                <w:rPrChange w:id="1659" w:author="Hohenschurz-Schmidt, David" w:date="2022-05-13T13:39:00Z">
                  <w:rPr>
                    <w:ins w:id="1660" w:author="Hohenschurz-Schmidt, David" w:date="2022-05-13T15:40:00Z"/>
                  </w:rPr>
                </w:rPrChange>
              </w:rPr>
            </w:pPr>
            <w:ins w:id="1661" w:author="Hohenschurz-Schmidt, David" w:date="2022-05-13T15:40:00Z">
              <w:r w:rsidRPr="00C3054F">
                <w:rPr>
                  <w:rFonts w:ascii="Times New Roman" w:hAnsi="Times New Roman" w:cs="Times New Roman"/>
                  <w:sz w:val="16"/>
                  <w:szCs w:val="16"/>
                </w:rPr>
                <w:t>Lack of construct validity</w:t>
              </w:r>
            </w:ins>
          </w:p>
        </w:tc>
      </w:tr>
      <w:tr w:rsidR="00821068" w:rsidRPr="009874F5" w14:paraId="75F27AEB" w14:textId="77777777" w:rsidTr="00704F96">
        <w:trPr>
          <w:trHeight w:val="300"/>
          <w:ins w:id="1662" w:author="Hohenschurz-Schmidt, David" w:date="2022-05-13T15:40:00Z"/>
          <w:trPrChange w:id="1663" w:author="Hohenschurz-Schmidt, David" w:date="2022-05-13T12:20:00Z">
            <w:trPr>
              <w:trHeight w:val="300"/>
            </w:trPr>
          </w:trPrChange>
        </w:trPr>
        <w:tc>
          <w:tcPr>
            <w:tcW w:w="1720" w:type="dxa"/>
            <w:noWrap/>
            <w:hideMark/>
            <w:tcPrChange w:id="1664" w:author="Hohenschurz-Schmidt, David" w:date="2022-05-13T12:20:00Z">
              <w:tcPr>
                <w:tcW w:w="2123" w:type="dxa"/>
                <w:noWrap/>
                <w:hideMark/>
              </w:tcPr>
            </w:tcPrChange>
          </w:tcPr>
          <w:p w14:paraId="351965A9" w14:textId="77777777" w:rsidR="00821068" w:rsidRPr="009874F5" w:rsidRDefault="00821068" w:rsidP="00F267E9">
            <w:pPr>
              <w:rPr>
                <w:ins w:id="1665" w:author="Hohenschurz-Schmidt, David" w:date="2022-05-13T15:40:00Z"/>
                <w:rFonts w:ascii="Times New Roman" w:hAnsi="Times New Roman" w:cs="Times New Roman"/>
                <w:sz w:val="16"/>
                <w:szCs w:val="16"/>
                <w:rPrChange w:id="1666" w:author="Hohenschurz-Schmidt, David" w:date="2022-05-13T12:03:00Z">
                  <w:rPr>
                    <w:ins w:id="1667" w:author="Hohenschurz-Schmidt, David" w:date="2022-05-13T15:40:00Z"/>
                  </w:rPr>
                </w:rPrChange>
              </w:rPr>
            </w:pPr>
            <w:ins w:id="1668" w:author="Hohenschurz-Schmidt, David" w:date="2022-05-13T15:40:00Z">
              <w:r w:rsidRPr="009874F5">
                <w:rPr>
                  <w:rFonts w:ascii="Times New Roman" w:hAnsi="Times New Roman" w:cs="Times New Roman"/>
                  <w:sz w:val="16"/>
                  <w:szCs w:val="16"/>
                  <w:rPrChange w:id="1669" w:author="Hohenschurz-Schmidt, David" w:date="2022-05-13T12:03:00Z">
                    <w:rPr/>
                  </w:rPrChange>
                </w:rPr>
                <w:t xml:space="preserve">Wang, </w:t>
              </w:r>
              <w:r>
                <w:rPr>
                  <w:rFonts w:ascii="Times New Roman" w:hAnsi="Times New Roman" w:cs="Times New Roman"/>
                  <w:sz w:val="16"/>
                  <w:szCs w:val="16"/>
                </w:rPr>
                <w:t>2009</w:t>
              </w:r>
            </w:ins>
          </w:p>
        </w:tc>
        <w:tc>
          <w:tcPr>
            <w:tcW w:w="1721" w:type="dxa"/>
            <w:tcPrChange w:id="1670" w:author="Hohenschurz-Schmidt, David" w:date="2022-05-13T12:20:00Z">
              <w:tcPr>
                <w:tcW w:w="1478" w:type="dxa"/>
              </w:tcPr>
            </w:tcPrChange>
          </w:tcPr>
          <w:p w14:paraId="2A5DD7B7" w14:textId="77777777" w:rsidR="00821068" w:rsidRPr="009874F5" w:rsidRDefault="00821068" w:rsidP="00F267E9">
            <w:pPr>
              <w:rPr>
                <w:ins w:id="1671" w:author="Hohenschurz-Schmidt, David" w:date="2022-05-13T15:40:00Z"/>
                <w:rFonts w:ascii="Times New Roman" w:hAnsi="Times New Roman" w:cs="Times New Roman"/>
                <w:sz w:val="16"/>
                <w:szCs w:val="16"/>
                <w:rPrChange w:id="1672" w:author="Hohenschurz-Schmidt, David" w:date="2022-05-13T12:03:00Z">
                  <w:rPr>
                    <w:ins w:id="1673" w:author="Hohenschurz-Schmidt, David" w:date="2022-05-13T15:40:00Z"/>
                  </w:rPr>
                </w:rPrChange>
              </w:rPr>
            </w:pPr>
            <w:ins w:id="1674" w:author="Hohenschurz-Schmidt, David" w:date="2022-05-13T15:40:00Z">
              <w:r w:rsidRPr="005162F1">
                <w:rPr>
                  <w:rFonts w:ascii="Times New Roman" w:hAnsi="Times New Roman" w:cs="Times New Roman"/>
                  <w:sz w:val="16"/>
                  <w:szCs w:val="16"/>
                </w:rPr>
                <w:t>Rehabilitation / Physiotherapy</w:t>
              </w:r>
              <w:r>
                <w:rPr>
                  <w:rFonts w:ascii="Times New Roman" w:hAnsi="Times New Roman" w:cs="Times New Roman"/>
                  <w:sz w:val="16"/>
                  <w:szCs w:val="16"/>
                </w:rPr>
                <w:t>, complex</w:t>
              </w:r>
            </w:ins>
          </w:p>
        </w:tc>
        <w:tc>
          <w:tcPr>
            <w:tcW w:w="1720" w:type="dxa"/>
            <w:tcPrChange w:id="1675" w:author="Hohenschurz-Schmidt, David" w:date="2022-05-13T12:20:00Z">
              <w:tcPr>
                <w:tcW w:w="1479" w:type="dxa"/>
              </w:tcPr>
            </w:tcPrChange>
          </w:tcPr>
          <w:p w14:paraId="6D2960B8" w14:textId="77777777" w:rsidR="00821068" w:rsidRDefault="00821068" w:rsidP="0036357D">
            <w:pPr>
              <w:rPr>
                <w:ins w:id="1676" w:author="Hohenschurz-Schmidt, David" w:date="2022-05-13T15:40:00Z"/>
                <w:rFonts w:ascii="Times New Roman" w:hAnsi="Times New Roman" w:cs="Times New Roman"/>
                <w:sz w:val="16"/>
                <w:szCs w:val="16"/>
              </w:rPr>
            </w:pPr>
            <w:ins w:id="1677" w:author="Hohenschurz-Schmidt, David" w:date="2022-05-13T15:40:00Z">
              <w:r w:rsidRPr="00FD706C">
                <w:rPr>
                  <w:rFonts w:ascii="Times New Roman" w:hAnsi="Times New Roman" w:cs="Times New Roman"/>
                  <w:sz w:val="16"/>
                  <w:szCs w:val="16"/>
                </w:rPr>
                <w:t>Expectation of benefit</w:t>
              </w:r>
              <w:r>
                <w:rPr>
                  <w:rFonts w:ascii="Times New Roman" w:hAnsi="Times New Roman" w:cs="Times New Roman"/>
                  <w:sz w:val="16"/>
                  <w:szCs w:val="16"/>
                </w:rPr>
                <w:t xml:space="preserve">: </w:t>
              </w:r>
            </w:ins>
          </w:p>
          <w:p w14:paraId="6770597E" w14:textId="77777777" w:rsidR="00821068" w:rsidRDefault="00821068" w:rsidP="0036357D">
            <w:pPr>
              <w:rPr>
                <w:ins w:id="1678" w:author="Hohenschurz-Schmidt, David" w:date="2022-05-13T15:40:00Z"/>
                <w:rFonts w:ascii="Times New Roman" w:hAnsi="Times New Roman" w:cs="Times New Roman"/>
                <w:sz w:val="16"/>
                <w:szCs w:val="16"/>
              </w:rPr>
            </w:pPr>
          </w:p>
          <w:p w14:paraId="5C263148" w14:textId="77777777" w:rsidR="00821068" w:rsidRPr="009874F5" w:rsidRDefault="00821068" w:rsidP="0036357D">
            <w:pPr>
              <w:rPr>
                <w:ins w:id="1679" w:author="Hohenschurz-Schmidt, David" w:date="2022-05-13T15:40:00Z"/>
                <w:rFonts w:ascii="Times New Roman" w:hAnsi="Times New Roman" w:cs="Times New Roman"/>
                <w:sz w:val="16"/>
                <w:szCs w:val="16"/>
                <w:rPrChange w:id="1680" w:author="Hohenschurz-Schmidt, David" w:date="2022-05-13T12:03:00Z">
                  <w:rPr>
                    <w:ins w:id="1681" w:author="Hohenschurz-Schmidt, David" w:date="2022-05-13T15:40:00Z"/>
                  </w:rPr>
                </w:rPrChange>
              </w:rPr>
            </w:pPr>
            <w:ins w:id="1682" w:author="Hohenschurz-Schmidt, David" w:date="2022-05-13T15:40:00Z">
              <w:r w:rsidRPr="00FD706C">
                <w:rPr>
                  <w:rFonts w:ascii="Times New Roman" w:hAnsi="Times New Roman" w:cs="Times New Roman"/>
                  <w:sz w:val="16"/>
                  <w:szCs w:val="16"/>
                </w:rPr>
                <w:t>Rating scale (1 to 5) (higher scores indic</w:t>
              </w:r>
              <w:r>
                <w:rPr>
                  <w:rFonts w:ascii="Times New Roman" w:hAnsi="Times New Roman" w:cs="Times New Roman"/>
                  <w:sz w:val="16"/>
                  <w:szCs w:val="16"/>
                </w:rPr>
                <w:t>ating</w:t>
              </w:r>
              <w:r w:rsidRPr="00FD706C">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FD706C">
                <w:rPr>
                  <w:rFonts w:ascii="Times New Roman" w:hAnsi="Times New Roman" w:cs="Times New Roman"/>
                  <w:sz w:val="16"/>
                  <w:szCs w:val="16"/>
                </w:rPr>
                <w:t>)</w:t>
              </w:r>
            </w:ins>
          </w:p>
        </w:tc>
        <w:tc>
          <w:tcPr>
            <w:tcW w:w="1721" w:type="dxa"/>
            <w:tcPrChange w:id="1683" w:author="Hohenschurz-Schmidt, David" w:date="2022-05-13T12:20:00Z">
              <w:tcPr>
                <w:tcW w:w="1478" w:type="dxa"/>
              </w:tcPr>
            </w:tcPrChange>
          </w:tcPr>
          <w:p w14:paraId="403D7052" w14:textId="77777777" w:rsidR="00821068" w:rsidRPr="009874F5" w:rsidRDefault="00821068" w:rsidP="00F267E9">
            <w:pPr>
              <w:jc w:val="center"/>
              <w:rPr>
                <w:ins w:id="1684" w:author="Hohenschurz-Schmidt, David" w:date="2022-05-13T15:40:00Z"/>
                <w:rFonts w:ascii="Times New Roman" w:hAnsi="Times New Roman" w:cs="Times New Roman"/>
                <w:sz w:val="16"/>
                <w:szCs w:val="16"/>
                <w:rPrChange w:id="1685" w:author="Hohenschurz-Schmidt, David" w:date="2022-05-13T12:03:00Z">
                  <w:rPr>
                    <w:ins w:id="1686" w:author="Hohenschurz-Schmidt, David" w:date="2022-05-13T15:40:00Z"/>
                  </w:rPr>
                </w:rPrChange>
              </w:rPr>
              <w:pPrChange w:id="1687" w:author="Hohenschurz-Schmidt, David" w:date="2022-05-13T12:18:00Z">
                <w:pPr/>
              </w:pPrChange>
            </w:pPr>
            <w:ins w:id="1688" w:author="Hohenschurz-Schmidt, David" w:date="2022-05-13T15:40:00Z">
              <w:r w:rsidRPr="00FD706C">
                <w:rPr>
                  <w:rFonts w:ascii="Times New Roman" w:hAnsi="Times New Roman" w:cs="Times New Roman"/>
                  <w:sz w:val="16"/>
                  <w:szCs w:val="16"/>
                </w:rPr>
                <w:t>Baseline (prior to exposure)</w:t>
              </w:r>
            </w:ins>
          </w:p>
        </w:tc>
        <w:tc>
          <w:tcPr>
            <w:tcW w:w="1721" w:type="dxa"/>
            <w:tcPrChange w:id="1689" w:author="Hohenschurz-Schmidt, David" w:date="2022-05-13T12:20:00Z">
              <w:tcPr>
                <w:tcW w:w="1478" w:type="dxa"/>
              </w:tcPr>
            </w:tcPrChange>
          </w:tcPr>
          <w:p w14:paraId="100AD97A" w14:textId="77777777" w:rsidR="00821068" w:rsidRPr="0036357D" w:rsidRDefault="00821068" w:rsidP="0036357D">
            <w:pPr>
              <w:rPr>
                <w:ins w:id="1690" w:author="Hohenschurz-Schmidt, David" w:date="2022-05-13T15:40:00Z"/>
                <w:rFonts w:ascii="Times New Roman" w:hAnsi="Times New Roman" w:cs="Times New Roman"/>
                <w:sz w:val="16"/>
                <w:szCs w:val="16"/>
                <w:rPrChange w:id="1691" w:author="Hohenschurz-Schmidt, David" w:date="2022-05-13T14:10:00Z">
                  <w:rPr>
                    <w:ins w:id="1692" w:author="Hohenschurz-Schmidt, David" w:date="2022-05-13T15:40:00Z"/>
                  </w:rPr>
                </w:rPrChange>
              </w:rPr>
              <w:pPrChange w:id="1693" w:author="Hohenschurz-Schmidt, David" w:date="2022-05-13T14:10:00Z">
                <w:pPr/>
              </w:pPrChange>
            </w:pPr>
            <w:ins w:id="1694" w:author="Hohenschurz-Schmidt, David" w:date="2022-05-13T15:40:00Z">
              <w:r w:rsidRPr="0036357D">
                <w:rPr>
                  <w:rFonts w:ascii="Times New Roman" w:hAnsi="Times New Roman" w:cs="Times New Roman"/>
                  <w:sz w:val="16"/>
                  <w:szCs w:val="16"/>
                </w:rPr>
                <w:t>Additional measures included (…) outcome expectations for exercise (score range 1–5, where 1</w:t>
              </w:r>
              <w:r>
                <w:rPr>
                  <w:rFonts w:ascii="Times New Roman" w:hAnsi="Times New Roman" w:cs="Times New Roman"/>
                  <w:sz w:val="16"/>
                  <w:szCs w:val="16"/>
                </w:rPr>
                <w:t xml:space="preserve"> =</w:t>
              </w:r>
              <w:r w:rsidRPr="0036357D">
                <w:rPr>
                  <w:rFonts w:ascii="Times New Roman" w:hAnsi="Times New Roman" w:cs="Times New Roman"/>
                  <w:sz w:val="16"/>
                  <w:szCs w:val="16"/>
                </w:rPr>
                <w:t xml:space="preserve"> no outcome expectations)</w:t>
              </w:r>
            </w:ins>
          </w:p>
        </w:tc>
        <w:tc>
          <w:tcPr>
            <w:tcW w:w="1720" w:type="dxa"/>
            <w:tcPrChange w:id="1695" w:author="Hohenschurz-Schmidt, David" w:date="2022-05-13T12:20:00Z">
              <w:tcPr>
                <w:tcW w:w="1478" w:type="dxa"/>
              </w:tcPr>
            </w:tcPrChange>
          </w:tcPr>
          <w:p w14:paraId="0B45CF14" w14:textId="77777777" w:rsidR="00821068" w:rsidRPr="0036357D" w:rsidRDefault="00821068" w:rsidP="0036357D">
            <w:pPr>
              <w:rPr>
                <w:ins w:id="1696" w:author="Hohenschurz-Schmidt, David" w:date="2022-05-13T15:40:00Z"/>
                <w:rFonts w:ascii="Times New Roman" w:hAnsi="Times New Roman" w:cs="Times New Roman"/>
                <w:sz w:val="16"/>
                <w:szCs w:val="16"/>
                <w:rPrChange w:id="1697" w:author="Hohenschurz-Schmidt, David" w:date="2022-05-13T14:10:00Z">
                  <w:rPr>
                    <w:ins w:id="1698" w:author="Hohenschurz-Schmidt, David" w:date="2022-05-13T15:40:00Z"/>
                  </w:rPr>
                </w:rPrChange>
              </w:rPr>
              <w:pPrChange w:id="1699" w:author="Hohenschurz-Schmidt, David" w:date="2022-05-13T14:10:00Z">
                <w:pPr/>
              </w:pPrChange>
            </w:pPr>
            <w:ins w:id="1700" w:author="Hohenschurz-Schmidt, David" w:date="2022-05-13T15:40:00Z">
              <w:r w:rsidRPr="0036357D">
                <w:rPr>
                  <w:rFonts w:ascii="Times New Roman" w:hAnsi="Times New Roman" w:cs="Times New Roman"/>
                  <w:sz w:val="16"/>
                  <w:szCs w:val="16"/>
                </w:rPr>
                <w:t xml:space="preserve">Table 1: Mean and SD per group; Tai Chi (n = 20): 4.1 </w:t>
              </w:r>
              <w:r>
                <w:rPr>
                  <w:rFonts w:ascii="Times New Roman" w:hAnsi="Times New Roman" w:cs="Times New Roman"/>
                  <w:sz w:val="16"/>
                  <w:szCs w:val="16"/>
                </w:rPr>
                <w:t>±</w:t>
              </w:r>
              <w:r w:rsidRPr="0036357D">
                <w:rPr>
                  <w:rFonts w:ascii="Times New Roman" w:hAnsi="Times New Roman" w:cs="Times New Roman"/>
                  <w:sz w:val="16"/>
                  <w:szCs w:val="16"/>
                </w:rPr>
                <w:t xml:space="preserve"> 0.6, Attention control (20): 4.3 </w:t>
              </w:r>
              <w:r>
                <w:rPr>
                  <w:rFonts w:ascii="Times New Roman" w:hAnsi="Times New Roman" w:cs="Times New Roman"/>
                  <w:sz w:val="16"/>
                  <w:szCs w:val="16"/>
                </w:rPr>
                <w:t>±</w:t>
              </w:r>
              <w:r w:rsidRPr="0036357D">
                <w:rPr>
                  <w:rFonts w:ascii="Times New Roman" w:hAnsi="Times New Roman" w:cs="Times New Roman"/>
                  <w:sz w:val="16"/>
                  <w:szCs w:val="16"/>
                </w:rPr>
                <w:t xml:space="preserve"> 0.4</w:t>
              </w:r>
            </w:ins>
          </w:p>
        </w:tc>
        <w:tc>
          <w:tcPr>
            <w:tcW w:w="1721" w:type="dxa"/>
            <w:tcPrChange w:id="1701" w:author="Hohenschurz-Schmidt, David" w:date="2022-05-13T12:20:00Z">
              <w:tcPr>
                <w:tcW w:w="1478" w:type="dxa"/>
              </w:tcPr>
            </w:tcPrChange>
          </w:tcPr>
          <w:p w14:paraId="1025D6C2" w14:textId="77777777" w:rsidR="00821068" w:rsidRPr="009874F5" w:rsidRDefault="00821068" w:rsidP="00A3091A">
            <w:pPr>
              <w:jc w:val="center"/>
              <w:rPr>
                <w:ins w:id="1702" w:author="Hohenschurz-Schmidt, David" w:date="2022-05-13T15:40:00Z"/>
                <w:rFonts w:ascii="Times New Roman" w:hAnsi="Times New Roman" w:cs="Times New Roman"/>
                <w:sz w:val="16"/>
                <w:szCs w:val="16"/>
                <w:rPrChange w:id="1703" w:author="Hohenschurz-Schmidt, David" w:date="2022-05-13T12:03:00Z">
                  <w:rPr>
                    <w:ins w:id="1704" w:author="Hohenschurz-Schmidt, David" w:date="2022-05-13T15:40:00Z"/>
                  </w:rPr>
                </w:rPrChange>
              </w:rPr>
              <w:pPrChange w:id="1705" w:author="Hohenschurz-Schmidt, David" w:date="2022-05-13T13:12:00Z">
                <w:pPr/>
              </w:pPrChange>
            </w:pPr>
            <w:ins w:id="1706" w:author="Hohenschurz-Schmidt, David" w:date="2022-05-13T15:40:00Z">
              <w:r>
                <w:rPr>
                  <w:rFonts w:ascii="Times New Roman" w:hAnsi="Times New Roman" w:cs="Times New Roman"/>
                  <w:sz w:val="16"/>
                  <w:szCs w:val="16"/>
                </w:rPr>
                <w:t>N</w:t>
              </w:r>
            </w:ins>
          </w:p>
        </w:tc>
        <w:tc>
          <w:tcPr>
            <w:tcW w:w="1721" w:type="dxa"/>
            <w:tcPrChange w:id="1707" w:author="Hohenschurz-Schmidt, David" w:date="2022-05-13T12:20:00Z">
              <w:tcPr>
                <w:tcW w:w="1478" w:type="dxa"/>
              </w:tcPr>
            </w:tcPrChange>
          </w:tcPr>
          <w:p w14:paraId="16AC9590" w14:textId="77777777" w:rsidR="00821068" w:rsidRPr="009874F5" w:rsidRDefault="00821068" w:rsidP="00F267E9">
            <w:pPr>
              <w:rPr>
                <w:ins w:id="1708" w:author="Hohenschurz-Schmidt, David" w:date="2022-05-13T15:40:00Z"/>
                <w:rFonts w:ascii="Times New Roman" w:hAnsi="Times New Roman" w:cs="Times New Roman"/>
                <w:sz w:val="16"/>
                <w:szCs w:val="16"/>
                <w:rPrChange w:id="1709" w:author="Hohenschurz-Schmidt, David" w:date="2022-05-13T12:03:00Z">
                  <w:rPr>
                    <w:ins w:id="1710" w:author="Hohenschurz-Schmidt, David" w:date="2022-05-13T15:40:00Z"/>
                  </w:rPr>
                </w:rPrChange>
              </w:rPr>
            </w:pPr>
            <w:ins w:id="1711" w:author="Hohenschurz-Schmidt, David" w:date="2022-05-13T15:40:00Z">
              <w:r w:rsidRPr="0036357D">
                <w:rPr>
                  <w:rFonts w:ascii="Times New Roman" w:hAnsi="Times New Roman" w:cs="Times New Roman"/>
                  <w:sz w:val="16"/>
                  <w:szCs w:val="16"/>
                </w:rPr>
                <w:t>Unexposed expectations only</w:t>
              </w:r>
            </w:ins>
          </w:p>
        </w:tc>
      </w:tr>
      <w:tr w:rsidR="00821068" w:rsidRPr="009874F5" w14:paraId="38DEE5BE" w14:textId="77777777" w:rsidTr="00704F96">
        <w:trPr>
          <w:trHeight w:val="300"/>
          <w:ins w:id="1712" w:author="Hohenschurz-Schmidt, David" w:date="2022-05-13T15:40:00Z"/>
          <w:trPrChange w:id="1713" w:author="Hohenschurz-Schmidt, David" w:date="2022-05-13T12:20:00Z">
            <w:trPr>
              <w:trHeight w:val="300"/>
            </w:trPr>
          </w:trPrChange>
        </w:trPr>
        <w:tc>
          <w:tcPr>
            <w:tcW w:w="1720" w:type="dxa"/>
            <w:noWrap/>
            <w:hideMark/>
            <w:tcPrChange w:id="1714" w:author="Hohenschurz-Schmidt, David" w:date="2022-05-13T12:20:00Z">
              <w:tcPr>
                <w:tcW w:w="2123" w:type="dxa"/>
                <w:noWrap/>
                <w:hideMark/>
              </w:tcPr>
            </w:tcPrChange>
          </w:tcPr>
          <w:p w14:paraId="72627FC1" w14:textId="77777777" w:rsidR="00821068" w:rsidRPr="009874F5" w:rsidRDefault="00821068" w:rsidP="00F267E9">
            <w:pPr>
              <w:rPr>
                <w:ins w:id="1715" w:author="Hohenschurz-Schmidt, David" w:date="2022-05-13T15:40:00Z"/>
                <w:rFonts w:ascii="Times New Roman" w:hAnsi="Times New Roman" w:cs="Times New Roman"/>
                <w:sz w:val="16"/>
                <w:szCs w:val="16"/>
                <w:rPrChange w:id="1716" w:author="Hohenschurz-Schmidt, David" w:date="2022-05-13T12:03:00Z">
                  <w:rPr>
                    <w:ins w:id="1717" w:author="Hohenschurz-Schmidt, David" w:date="2022-05-13T15:40:00Z"/>
                  </w:rPr>
                </w:rPrChange>
              </w:rPr>
            </w:pPr>
            <w:ins w:id="1718" w:author="Hohenschurz-Schmidt, David" w:date="2022-05-13T15:40:00Z">
              <w:r w:rsidRPr="009874F5">
                <w:rPr>
                  <w:rFonts w:ascii="Times New Roman" w:hAnsi="Times New Roman" w:cs="Times New Roman"/>
                  <w:sz w:val="16"/>
                  <w:szCs w:val="16"/>
                  <w:rPrChange w:id="1719" w:author="Hohenschurz-Schmidt, David" w:date="2022-05-13T12:03:00Z">
                    <w:rPr/>
                  </w:rPrChange>
                </w:rPr>
                <w:t xml:space="preserve">Wang, </w:t>
              </w:r>
              <w:r>
                <w:rPr>
                  <w:rFonts w:ascii="Times New Roman" w:hAnsi="Times New Roman" w:cs="Times New Roman"/>
                  <w:sz w:val="16"/>
                  <w:szCs w:val="16"/>
                </w:rPr>
                <w:t>2010</w:t>
              </w:r>
            </w:ins>
          </w:p>
        </w:tc>
        <w:tc>
          <w:tcPr>
            <w:tcW w:w="1721" w:type="dxa"/>
            <w:tcPrChange w:id="1720" w:author="Hohenschurz-Schmidt, David" w:date="2022-05-13T12:20:00Z">
              <w:tcPr>
                <w:tcW w:w="1478" w:type="dxa"/>
              </w:tcPr>
            </w:tcPrChange>
          </w:tcPr>
          <w:p w14:paraId="47CC0F04" w14:textId="77777777" w:rsidR="00821068" w:rsidRPr="009874F5" w:rsidRDefault="00821068" w:rsidP="00F267E9">
            <w:pPr>
              <w:rPr>
                <w:ins w:id="1721" w:author="Hohenschurz-Schmidt, David" w:date="2022-05-13T15:40:00Z"/>
                <w:rFonts w:ascii="Times New Roman" w:hAnsi="Times New Roman" w:cs="Times New Roman"/>
                <w:sz w:val="16"/>
                <w:szCs w:val="16"/>
                <w:rPrChange w:id="1722" w:author="Hohenschurz-Schmidt, David" w:date="2022-05-13T12:03:00Z">
                  <w:rPr>
                    <w:ins w:id="1723" w:author="Hohenschurz-Schmidt, David" w:date="2022-05-13T15:40:00Z"/>
                  </w:rPr>
                </w:rPrChange>
              </w:rPr>
            </w:pPr>
            <w:ins w:id="1724" w:author="Hohenschurz-Schmidt, David" w:date="2022-05-13T15:40:00Z">
              <w:r w:rsidRPr="005162F1">
                <w:rPr>
                  <w:rFonts w:ascii="Times New Roman" w:hAnsi="Times New Roman" w:cs="Times New Roman"/>
                  <w:sz w:val="16"/>
                  <w:szCs w:val="16"/>
                </w:rPr>
                <w:t>Rehabilitation / Physiotherapy</w:t>
              </w:r>
              <w:r>
                <w:rPr>
                  <w:rFonts w:ascii="Times New Roman" w:hAnsi="Times New Roman" w:cs="Times New Roman"/>
                  <w:sz w:val="16"/>
                  <w:szCs w:val="16"/>
                </w:rPr>
                <w:t>, complex</w:t>
              </w:r>
            </w:ins>
          </w:p>
        </w:tc>
        <w:tc>
          <w:tcPr>
            <w:tcW w:w="1720" w:type="dxa"/>
            <w:tcPrChange w:id="1725" w:author="Hohenschurz-Schmidt, David" w:date="2022-05-13T12:20:00Z">
              <w:tcPr>
                <w:tcW w:w="1479" w:type="dxa"/>
              </w:tcPr>
            </w:tcPrChange>
          </w:tcPr>
          <w:p w14:paraId="7A68E8B0" w14:textId="77777777" w:rsidR="00821068" w:rsidRDefault="00821068" w:rsidP="00FD706C">
            <w:pPr>
              <w:rPr>
                <w:ins w:id="1726" w:author="Hohenschurz-Schmidt, David" w:date="2022-05-13T15:40:00Z"/>
                <w:rFonts w:ascii="Times New Roman" w:hAnsi="Times New Roman" w:cs="Times New Roman"/>
                <w:sz w:val="16"/>
                <w:szCs w:val="16"/>
              </w:rPr>
            </w:pPr>
            <w:ins w:id="1727" w:author="Hohenschurz-Schmidt, David" w:date="2022-05-13T15:40:00Z">
              <w:r w:rsidRPr="00FD706C">
                <w:rPr>
                  <w:rFonts w:ascii="Times New Roman" w:hAnsi="Times New Roman" w:cs="Times New Roman"/>
                  <w:sz w:val="16"/>
                  <w:szCs w:val="16"/>
                </w:rPr>
                <w:t>Expectation of benefit</w:t>
              </w:r>
              <w:r>
                <w:rPr>
                  <w:rFonts w:ascii="Times New Roman" w:hAnsi="Times New Roman" w:cs="Times New Roman"/>
                  <w:sz w:val="16"/>
                  <w:szCs w:val="16"/>
                </w:rPr>
                <w:t xml:space="preserve">: </w:t>
              </w:r>
            </w:ins>
          </w:p>
          <w:p w14:paraId="25B398C8" w14:textId="77777777" w:rsidR="00821068" w:rsidRDefault="00821068" w:rsidP="00FD706C">
            <w:pPr>
              <w:rPr>
                <w:ins w:id="1728" w:author="Hohenschurz-Schmidt, David" w:date="2022-05-13T15:40:00Z"/>
                <w:rFonts w:ascii="Times New Roman" w:hAnsi="Times New Roman" w:cs="Times New Roman"/>
                <w:sz w:val="16"/>
                <w:szCs w:val="16"/>
              </w:rPr>
            </w:pPr>
          </w:p>
          <w:p w14:paraId="75F8F969" w14:textId="77777777" w:rsidR="00821068" w:rsidRPr="009874F5" w:rsidRDefault="00821068" w:rsidP="00FD706C">
            <w:pPr>
              <w:rPr>
                <w:ins w:id="1729" w:author="Hohenschurz-Schmidt, David" w:date="2022-05-13T15:40:00Z"/>
                <w:rFonts w:ascii="Times New Roman" w:hAnsi="Times New Roman" w:cs="Times New Roman"/>
                <w:sz w:val="16"/>
                <w:szCs w:val="16"/>
                <w:rPrChange w:id="1730" w:author="Hohenschurz-Schmidt, David" w:date="2022-05-13T12:03:00Z">
                  <w:rPr>
                    <w:ins w:id="1731" w:author="Hohenschurz-Schmidt, David" w:date="2022-05-13T15:40:00Z"/>
                  </w:rPr>
                </w:rPrChange>
              </w:rPr>
              <w:pPrChange w:id="1732" w:author="Hohenschurz-Schmidt, David" w:date="2022-05-13T14:08:00Z">
                <w:pPr/>
              </w:pPrChange>
            </w:pPr>
            <w:ins w:id="1733" w:author="Hohenschurz-Schmidt, David" w:date="2022-05-13T15:40:00Z">
              <w:r w:rsidRPr="00FD706C">
                <w:rPr>
                  <w:rFonts w:ascii="Times New Roman" w:hAnsi="Times New Roman" w:cs="Times New Roman"/>
                  <w:sz w:val="16"/>
                  <w:szCs w:val="16"/>
                </w:rPr>
                <w:t>Rating scale (1 to 5) (higher scores indic</w:t>
              </w:r>
              <w:r>
                <w:rPr>
                  <w:rFonts w:ascii="Times New Roman" w:hAnsi="Times New Roman" w:cs="Times New Roman"/>
                  <w:sz w:val="16"/>
                  <w:szCs w:val="16"/>
                </w:rPr>
                <w:t>ating</w:t>
              </w:r>
              <w:r w:rsidRPr="00FD706C">
                <w:rPr>
                  <w:rFonts w:ascii="Times New Roman" w:hAnsi="Times New Roman" w:cs="Times New Roman"/>
                  <w:sz w:val="16"/>
                  <w:szCs w:val="16"/>
                </w:rPr>
                <w:t xml:space="preserve"> higher expect</w:t>
              </w:r>
              <w:r>
                <w:rPr>
                  <w:rFonts w:ascii="Times New Roman" w:hAnsi="Times New Roman" w:cs="Times New Roman"/>
                  <w:sz w:val="16"/>
                  <w:szCs w:val="16"/>
                </w:rPr>
                <w:t>ations</w:t>
              </w:r>
              <w:r w:rsidRPr="00FD706C">
                <w:rPr>
                  <w:rFonts w:ascii="Times New Roman" w:hAnsi="Times New Roman" w:cs="Times New Roman"/>
                  <w:sz w:val="16"/>
                  <w:szCs w:val="16"/>
                </w:rPr>
                <w:t>)</w:t>
              </w:r>
            </w:ins>
          </w:p>
        </w:tc>
        <w:tc>
          <w:tcPr>
            <w:tcW w:w="1721" w:type="dxa"/>
            <w:tcPrChange w:id="1734" w:author="Hohenschurz-Schmidt, David" w:date="2022-05-13T12:20:00Z">
              <w:tcPr>
                <w:tcW w:w="1478" w:type="dxa"/>
              </w:tcPr>
            </w:tcPrChange>
          </w:tcPr>
          <w:p w14:paraId="6B85194B" w14:textId="77777777" w:rsidR="00821068" w:rsidRPr="009874F5" w:rsidRDefault="00821068" w:rsidP="00F267E9">
            <w:pPr>
              <w:jc w:val="center"/>
              <w:rPr>
                <w:ins w:id="1735" w:author="Hohenschurz-Schmidt, David" w:date="2022-05-13T15:40:00Z"/>
                <w:rFonts w:ascii="Times New Roman" w:hAnsi="Times New Roman" w:cs="Times New Roman"/>
                <w:sz w:val="16"/>
                <w:szCs w:val="16"/>
                <w:rPrChange w:id="1736" w:author="Hohenschurz-Schmidt, David" w:date="2022-05-13T12:03:00Z">
                  <w:rPr>
                    <w:ins w:id="1737" w:author="Hohenschurz-Schmidt, David" w:date="2022-05-13T15:40:00Z"/>
                  </w:rPr>
                </w:rPrChange>
              </w:rPr>
              <w:pPrChange w:id="1738" w:author="Hohenschurz-Schmidt, David" w:date="2022-05-13T12:18:00Z">
                <w:pPr/>
              </w:pPrChange>
            </w:pPr>
            <w:ins w:id="1739" w:author="Hohenschurz-Schmidt, David" w:date="2022-05-13T15:40:00Z">
              <w:r w:rsidRPr="00FD706C">
                <w:rPr>
                  <w:rFonts w:ascii="Times New Roman" w:hAnsi="Times New Roman" w:cs="Times New Roman"/>
                  <w:sz w:val="16"/>
                  <w:szCs w:val="16"/>
                </w:rPr>
                <w:t>Baseline (prior to exposure)</w:t>
              </w:r>
            </w:ins>
          </w:p>
        </w:tc>
        <w:tc>
          <w:tcPr>
            <w:tcW w:w="1721" w:type="dxa"/>
            <w:tcPrChange w:id="1740" w:author="Hohenschurz-Schmidt, David" w:date="2022-05-13T12:20:00Z">
              <w:tcPr>
                <w:tcW w:w="1478" w:type="dxa"/>
              </w:tcPr>
            </w:tcPrChange>
          </w:tcPr>
          <w:p w14:paraId="6C283EAA" w14:textId="77777777" w:rsidR="00821068" w:rsidRPr="0036357D" w:rsidRDefault="00821068" w:rsidP="0036357D">
            <w:pPr>
              <w:rPr>
                <w:ins w:id="1741" w:author="Hohenschurz-Schmidt, David" w:date="2022-05-13T15:40:00Z"/>
                <w:rFonts w:ascii="Times New Roman" w:hAnsi="Times New Roman" w:cs="Times New Roman"/>
                <w:sz w:val="16"/>
                <w:szCs w:val="16"/>
              </w:rPr>
            </w:pPr>
            <w:ins w:id="1742" w:author="Hohenschurz-Schmidt, David" w:date="2022-05-13T15:40:00Z">
              <w:r w:rsidRPr="0036357D">
                <w:rPr>
                  <w:rFonts w:ascii="Times New Roman" w:hAnsi="Times New Roman" w:cs="Times New Roman"/>
                  <w:sz w:val="16"/>
                  <w:szCs w:val="16"/>
                </w:rPr>
                <w:t>Scores on the Outcome Expectations for Exercise Scale range from 1 to 5, with higher scores indicating high outcome</w:t>
              </w:r>
            </w:ins>
          </w:p>
          <w:p w14:paraId="5EF8F9AA" w14:textId="77777777" w:rsidR="00821068" w:rsidRPr="009874F5" w:rsidRDefault="00821068" w:rsidP="0036357D">
            <w:pPr>
              <w:rPr>
                <w:ins w:id="1743" w:author="Hohenschurz-Schmidt, David" w:date="2022-05-13T15:40:00Z"/>
                <w:rFonts w:ascii="Times New Roman" w:hAnsi="Times New Roman" w:cs="Times New Roman"/>
                <w:sz w:val="16"/>
                <w:szCs w:val="16"/>
                <w:rPrChange w:id="1744" w:author="Hohenschurz-Schmidt, David" w:date="2022-05-13T12:03:00Z">
                  <w:rPr>
                    <w:ins w:id="1745" w:author="Hohenschurz-Schmidt, David" w:date="2022-05-13T15:40:00Z"/>
                  </w:rPr>
                </w:rPrChange>
              </w:rPr>
            </w:pPr>
            <w:ins w:id="1746" w:author="Hohenschurz-Schmidt, David" w:date="2022-05-13T15:40:00Z">
              <w:r w:rsidRPr="0036357D">
                <w:rPr>
                  <w:rFonts w:ascii="Times New Roman" w:hAnsi="Times New Roman" w:cs="Times New Roman"/>
                  <w:sz w:val="16"/>
                  <w:szCs w:val="16"/>
                </w:rPr>
                <w:t>expectations. (Table 1 subscript) Ref: 26. Steinhardt MA, Dishman RK. Reliability and validity of expected outcomes and barriers for habitual physical activity. J Occup Med 1989;31:536-46.</w:t>
              </w:r>
            </w:ins>
          </w:p>
        </w:tc>
        <w:tc>
          <w:tcPr>
            <w:tcW w:w="1720" w:type="dxa"/>
            <w:tcPrChange w:id="1747" w:author="Hohenschurz-Schmidt, David" w:date="2022-05-13T12:20:00Z">
              <w:tcPr>
                <w:tcW w:w="1478" w:type="dxa"/>
              </w:tcPr>
            </w:tcPrChange>
          </w:tcPr>
          <w:p w14:paraId="108EDCFB" w14:textId="77777777" w:rsidR="00821068" w:rsidRPr="009874F5" w:rsidRDefault="00821068" w:rsidP="00F267E9">
            <w:pPr>
              <w:rPr>
                <w:ins w:id="1748" w:author="Hohenschurz-Schmidt, David" w:date="2022-05-13T15:40:00Z"/>
                <w:rFonts w:ascii="Times New Roman" w:hAnsi="Times New Roman" w:cs="Times New Roman"/>
                <w:sz w:val="16"/>
                <w:szCs w:val="16"/>
                <w:rPrChange w:id="1749" w:author="Hohenschurz-Schmidt, David" w:date="2022-05-13T12:03:00Z">
                  <w:rPr>
                    <w:ins w:id="1750" w:author="Hohenschurz-Schmidt, David" w:date="2022-05-13T15:40:00Z"/>
                  </w:rPr>
                </w:rPrChange>
              </w:rPr>
            </w:pPr>
            <w:ins w:id="1751" w:author="Hohenschurz-Schmidt, David" w:date="2022-05-13T15:40:00Z">
              <w:r w:rsidRPr="0036357D">
                <w:rPr>
                  <w:rFonts w:ascii="Times New Roman" w:hAnsi="Times New Roman" w:cs="Times New Roman"/>
                  <w:sz w:val="16"/>
                  <w:szCs w:val="16"/>
                </w:rPr>
                <w:t>Notably, the baseline outcome expectations of benefit from an exercise intervention were similar in the tai chi and control groups (3.7±0.8 and 3.9±0.7, respectively), indicating that our neutral presentation of the interventions may have been successful. Table 1: Tai Chi group (n =33): 3.7±0.8; Control group (33): 3.9±0.7</w:t>
              </w:r>
            </w:ins>
          </w:p>
        </w:tc>
        <w:tc>
          <w:tcPr>
            <w:tcW w:w="1721" w:type="dxa"/>
            <w:tcPrChange w:id="1752" w:author="Hohenschurz-Schmidt, David" w:date="2022-05-13T12:20:00Z">
              <w:tcPr>
                <w:tcW w:w="1478" w:type="dxa"/>
              </w:tcPr>
            </w:tcPrChange>
          </w:tcPr>
          <w:p w14:paraId="53C04414" w14:textId="77777777" w:rsidR="00821068" w:rsidRPr="009874F5" w:rsidRDefault="00821068" w:rsidP="00A3091A">
            <w:pPr>
              <w:jc w:val="center"/>
              <w:rPr>
                <w:ins w:id="1753" w:author="Hohenschurz-Schmidt, David" w:date="2022-05-13T15:40:00Z"/>
                <w:rFonts w:ascii="Times New Roman" w:hAnsi="Times New Roman" w:cs="Times New Roman"/>
                <w:sz w:val="16"/>
                <w:szCs w:val="16"/>
                <w:rPrChange w:id="1754" w:author="Hohenschurz-Schmidt, David" w:date="2022-05-13T12:03:00Z">
                  <w:rPr>
                    <w:ins w:id="1755" w:author="Hohenschurz-Schmidt, David" w:date="2022-05-13T15:40:00Z"/>
                  </w:rPr>
                </w:rPrChange>
              </w:rPr>
              <w:pPrChange w:id="1756" w:author="Hohenschurz-Schmidt, David" w:date="2022-05-13T13:12:00Z">
                <w:pPr/>
              </w:pPrChange>
            </w:pPr>
            <w:ins w:id="1757" w:author="Hohenschurz-Schmidt, David" w:date="2022-05-13T15:40:00Z">
              <w:r>
                <w:rPr>
                  <w:rFonts w:ascii="Times New Roman" w:hAnsi="Times New Roman" w:cs="Times New Roman"/>
                  <w:sz w:val="16"/>
                  <w:szCs w:val="16"/>
                </w:rPr>
                <w:t>N</w:t>
              </w:r>
            </w:ins>
          </w:p>
        </w:tc>
        <w:tc>
          <w:tcPr>
            <w:tcW w:w="1721" w:type="dxa"/>
            <w:tcPrChange w:id="1758" w:author="Hohenschurz-Schmidt, David" w:date="2022-05-13T12:20:00Z">
              <w:tcPr>
                <w:tcW w:w="1478" w:type="dxa"/>
              </w:tcPr>
            </w:tcPrChange>
          </w:tcPr>
          <w:p w14:paraId="12008444" w14:textId="77777777" w:rsidR="00821068" w:rsidRPr="009874F5" w:rsidRDefault="00821068" w:rsidP="00F267E9">
            <w:pPr>
              <w:rPr>
                <w:ins w:id="1759" w:author="Hohenschurz-Schmidt, David" w:date="2022-05-13T15:40:00Z"/>
                <w:rFonts w:ascii="Times New Roman" w:hAnsi="Times New Roman" w:cs="Times New Roman"/>
                <w:sz w:val="16"/>
                <w:szCs w:val="16"/>
                <w:rPrChange w:id="1760" w:author="Hohenschurz-Schmidt, David" w:date="2022-05-13T12:03:00Z">
                  <w:rPr>
                    <w:ins w:id="1761" w:author="Hohenschurz-Schmidt, David" w:date="2022-05-13T15:40:00Z"/>
                  </w:rPr>
                </w:rPrChange>
              </w:rPr>
            </w:pPr>
            <w:ins w:id="1762" w:author="Hohenschurz-Schmidt, David" w:date="2022-05-13T15:40:00Z">
              <w:r w:rsidRPr="0036357D">
                <w:rPr>
                  <w:rFonts w:ascii="Times New Roman" w:hAnsi="Times New Roman" w:cs="Times New Roman"/>
                  <w:sz w:val="16"/>
                  <w:szCs w:val="16"/>
                </w:rPr>
                <w:t>Unexposed expectations only</w:t>
              </w:r>
            </w:ins>
          </w:p>
        </w:tc>
      </w:tr>
    </w:tbl>
    <w:p w14:paraId="06BFF997" w14:textId="77777777" w:rsidR="009874F5" w:rsidRDefault="009874F5"/>
    <w:sectPr w:rsidR="009874F5" w:rsidSect="007C5D0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henschurz-Schmidt, David">
    <w15:presenceInfo w15:providerId="AD" w15:userId="S::djh219@ic.ac.uk::38701d39-03ab-4cde-8412-73f4feff3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0C"/>
    <w:rsid w:val="00034751"/>
    <w:rsid w:val="0003676E"/>
    <w:rsid w:val="000A010C"/>
    <w:rsid w:val="000A0A10"/>
    <w:rsid w:val="000D4C5E"/>
    <w:rsid w:val="000F15FE"/>
    <w:rsid w:val="00112324"/>
    <w:rsid w:val="00114A74"/>
    <w:rsid w:val="00116BD6"/>
    <w:rsid w:val="00121244"/>
    <w:rsid w:val="0012500F"/>
    <w:rsid w:val="001303CB"/>
    <w:rsid w:val="00162485"/>
    <w:rsid w:val="00174D5A"/>
    <w:rsid w:val="001954D4"/>
    <w:rsid w:val="001B1765"/>
    <w:rsid w:val="001C2453"/>
    <w:rsid w:val="001D0A4A"/>
    <w:rsid w:val="001D6B99"/>
    <w:rsid w:val="001E6E92"/>
    <w:rsid w:val="00201223"/>
    <w:rsid w:val="00213681"/>
    <w:rsid w:val="00213BBB"/>
    <w:rsid w:val="00217AF4"/>
    <w:rsid w:val="002224C8"/>
    <w:rsid w:val="002261EF"/>
    <w:rsid w:val="002319D7"/>
    <w:rsid w:val="00252BA9"/>
    <w:rsid w:val="002675E5"/>
    <w:rsid w:val="00283DBC"/>
    <w:rsid w:val="002916A9"/>
    <w:rsid w:val="00293EE7"/>
    <w:rsid w:val="002A397D"/>
    <w:rsid w:val="002B1F19"/>
    <w:rsid w:val="002B6E9B"/>
    <w:rsid w:val="002C4A08"/>
    <w:rsid w:val="002C6678"/>
    <w:rsid w:val="00307C95"/>
    <w:rsid w:val="00307E24"/>
    <w:rsid w:val="0031065E"/>
    <w:rsid w:val="00315DCF"/>
    <w:rsid w:val="00334BDB"/>
    <w:rsid w:val="0034157C"/>
    <w:rsid w:val="00341AC6"/>
    <w:rsid w:val="003424F8"/>
    <w:rsid w:val="00347D8E"/>
    <w:rsid w:val="00353063"/>
    <w:rsid w:val="0036357D"/>
    <w:rsid w:val="00370DBC"/>
    <w:rsid w:val="0038720D"/>
    <w:rsid w:val="003A6D94"/>
    <w:rsid w:val="003B1B31"/>
    <w:rsid w:val="003B415B"/>
    <w:rsid w:val="003B6C7F"/>
    <w:rsid w:val="003E13BA"/>
    <w:rsid w:val="003E311C"/>
    <w:rsid w:val="003F2683"/>
    <w:rsid w:val="0042509A"/>
    <w:rsid w:val="004320CA"/>
    <w:rsid w:val="00432181"/>
    <w:rsid w:val="00447FF4"/>
    <w:rsid w:val="00464B26"/>
    <w:rsid w:val="00471FD3"/>
    <w:rsid w:val="00480863"/>
    <w:rsid w:val="004842CD"/>
    <w:rsid w:val="004873D0"/>
    <w:rsid w:val="004902D4"/>
    <w:rsid w:val="004B5D0C"/>
    <w:rsid w:val="004C3735"/>
    <w:rsid w:val="004D0CD6"/>
    <w:rsid w:val="004F5E76"/>
    <w:rsid w:val="00501208"/>
    <w:rsid w:val="00505FBC"/>
    <w:rsid w:val="00511B1E"/>
    <w:rsid w:val="005162F1"/>
    <w:rsid w:val="00520540"/>
    <w:rsid w:val="0052666E"/>
    <w:rsid w:val="005500F9"/>
    <w:rsid w:val="00571538"/>
    <w:rsid w:val="00574F3C"/>
    <w:rsid w:val="005815E7"/>
    <w:rsid w:val="00593BAA"/>
    <w:rsid w:val="005942DF"/>
    <w:rsid w:val="005F13FC"/>
    <w:rsid w:val="00600CC3"/>
    <w:rsid w:val="006100C0"/>
    <w:rsid w:val="00610D8F"/>
    <w:rsid w:val="00615C8A"/>
    <w:rsid w:val="0062236E"/>
    <w:rsid w:val="006408BF"/>
    <w:rsid w:val="006435EC"/>
    <w:rsid w:val="00664DA3"/>
    <w:rsid w:val="006666C9"/>
    <w:rsid w:val="0068583E"/>
    <w:rsid w:val="00691AA5"/>
    <w:rsid w:val="00696D0D"/>
    <w:rsid w:val="006A3057"/>
    <w:rsid w:val="006B0911"/>
    <w:rsid w:val="006B575C"/>
    <w:rsid w:val="006C23C4"/>
    <w:rsid w:val="006D3C5E"/>
    <w:rsid w:val="006E314B"/>
    <w:rsid w:val="006F242D"/>
    <w:rsid w:val="006F4467"/>
    <w:rsid w:val="00704F96"/>
    <w:rsid w:val="007058AD"/>
    <w:rsid w:val="00706CA6"/>
    <w:rsid w:val="00711FFD"/>
    <w:rsid w:val="00712A55"/>
    <w:rsid w:val="00714B1F"/>
    <w:rsid w:val="00724EB8"/>
    <w:rsid w:val="00727819"/>
    <w:rsid w:val="007303F8"/>
    <w:rsid w:val="007306CC"/>
    <w:rsid w:val="007537C2"/>
    <w:rsid w:val="00775197"/>
    <w:rsid w:val="00783942"/>
    <w:rsid w:val="0079449C"/>
    <w:rsid w:val="007A41DD"/>
    <w:rsid w:val="007A529E"/>
    <w:rsid w:val="007A6E0B"/>
    <w:rsid w:val="007B1CB0"/>
    <w:rsid w:val="007B2133"/>
    <w:rsid w:val="007B493C"/>
    <w:rsid w:val="007B57D0"/>
    <w:rsid w:val="007C571E"/>
    <w:rsid w:val="007C5D0C"/>
    <w:rsid w:val="007D43AD"/>
    <w:rsid w:val="007E0C16"/>
    <w:rsid w:val="007E6332"/>
    <w:rsid w:val="007E7769"/>
    <w:rsid w:val="007F5EA4"/>
    <w:rsid w:val="008059F9"/>
    <w:rsid w:val="00821068"/>
    <w:rsid w:val="008337B2"/>
    <w:rsid w:val="008342EB"/>
    <w:rsid w:val="0086286B"/>
    <w:rsid w:val="008749D2"/>
    <w:rsid w:val="0087645E"/>
    <w:rsid w:val="008938B8"/>
    <w:rsid w:val="00894712"/>
    <w:rsid w:val="008A5180"/>
    <w:rsid w:val="008B7C38"/>
    <w:rsid w:val="008C068A"/>
    <w:rsid w:val="008E008C"/>
    <w:rsid w:val="008E358F"/>
    <w:rsid w:val="008E698F"/>
    <w:rsid w:val="008E6DFC"/>
    <w:rsid w:val="008F0CFF"/>
    <w:rsid w:val="00905A11"/>
    <w:rsid w:val="00910D65"/>
    <w:rsid w:val="00926973"/>
    <w:rsid w:val="0093431B"/>
    <w:rsid w:val="0094364C"/>
    <w:rsid w:val="00945528"/>
    <w:rsid w:val="00952D7A"/>
    <w:rsid w:val="0095788C"/>
    <w:rsid w:val="00972692"/>
    <w:rsid w:val="009874F5"/>
    <w:rsid w:val="009B2429"/>
    <w:rsid w:val="009B5135"/>
    <w:rsid w:val="009C4847"/>
    <w:rsid w:val="009C5242"/>
    <w:rsid w:val="009E2AC8"/>
    <w:rsid w:val="009E424E"/>
    <w:rsid w:val="009F0377"/>
    <w:rsid w:val="009F6258"/>
    <w:rsid w:val="00A16CB4"/>
    <w:rsid w:val="00A17289"/>
    <w:rsid w:val="00A24518"/>
    <w:rsid w:val="00A3091A"/>
    <w:rsid w:val="00A57A05"/>
    <w:rsid w:val="00A657CF"/>
    <w:rsid w:val="00A85768"/>
    <w:rsid w:val="00AA6059"/>
    <w:rsid w:val="00AB0BDF"/>
    <w:rsid w:val="00AE0367"/>
    <w:rsid w:val="00AE17FA"/>
    <w:rsid w:val="00AE3F0C"/>
    <w:rsid w:val="00AF0050"/>
    <w:rsid w:val="00AF582C"/>
    <w:rsid w:val="00B016D6"/>
    <w:rsid w:val="00B07D1F"/>
    <w:rsid w:val="00B226BF"/>
    <w:rsid w:val="00B413CE"/>
    <w:rsid w:val="00B5091B"/>
    <w:rsid w:val="00B53BF5"/>
    <w:rsid w:val="00B5427A"/>
    <w:rsid w:val="00B54CDB"/>
    <w:rsid w:val="00B567E4"/>
    <w:rsid w:val="00B80503"/>
    <w:rsid w:val="00BD00D9"/>
    <w:rsid w:val="00BF5C36"/>
    <w:rsid w:val="00C01B1F"/>
    <w:rsid w:val="00C032D0"/>
    <w:rsid w:val="00C06BD9"/>
    <w:rsid w:val="00C070BB"/>
    <w:rsid w:val="00C224A1"/>
    <w:rsid w:val="00C23A99"/>
    <w:rsid w:val="00C3054F"/>
    <w:rsid w:val="00C370B1"/>
    <w:rsid w:val="00C54554"/>
    <w:rsid w:val="00C560C6"/>
    <w:rsid w:val="00C60C9A"/>
    <w:rsid w:val="00C747E6"/>
    <w:rsid w:val="00C77CE4"/>
    <w:rsid w:val="00C93E6F"/>
    <w:rsid w:val="00CA3147"/>
    <w:rsid w:val="00CB41A9"/>
    <w:rsid w:val="00D00FD3"/>
    <w:rsid w:val="00D069F0"/>
    <w:rsid w:val="00D278F0"/>
    <w:rsid w:val="00D4326D"/>
    <w:rsid w:val="00D57B9C"/>
    <w:rsid w:val="00D63D21"/>
    <w:rsid w:val="00D74D25"/>
    <w:rsid w:val="00D87DC7"/>
    <w:rsid w:val="00D95992"/>
    <w:rsid w:val="00DA07F7"/>
    <w:rsid w:val="00DA445F"/>
    <w:rsid w:val="00DA60E3"/>
    <w:rsid w:val="00DA6EC9"/>
    <w:rsid w:val="00DD20A5"/>
    <w:rsid w:val="00E30934"/>
    <w:rsid w:val="00E33E21"/>
    <w:rsid w:val="00E4048C"/>
    <w:rsid w:val="00E423E5"/>
    <w:rsid w:val="00E62AF7"/>
    <w:rsid w:val="00E74E35"/>
    <w:rsid w:val="00E8521D"/>
    <w:rsid w:val="00E87D03"/>
    <w:rsid w:val="00E951C6"/>
    <w:rsid w:val="00EB0380"/>
    <w:rsid w:val="00EB081E"/>
    <w:rsid w:val="00EB3C88"/>
    <w:rsid w:val="00EC4713"/>
    <w:rsid w:val="00ED37D4"/>
    <w:rsid w:val="00EE76B2"/>
    <w:rsid w:val="00EF2FA0"/>
    <w:rsid w:val="00EF3E70"/>
    <w:rsid w:val="00F16F5D"/>
    <w:rsid w:val="00F267E9"/>
    <w:rsid w:val="00F27557"/>
    <w:rsid w:val="00F42DAC"/>
    <w:rsid w:val="00F53EFD"/>
    <w:rsid w:val="00F659F7"/>
    <w:rsid w:val="00F847FB"/>
    <w:rsid w:val="00F86AE6"/>
    <w:rsid w:val="00F92910"/>
    <w:rsid w:val="00FA0D22"/>
    <w:rsid w:val="00FA2E03"/>
    <w:rsid w:val="00FA3BB6"/>
    <w:rsid w:val="00FA751D"/>
    <w:rsid w:val="00FC0940"/>
    <w:rsid w:val="00FD11CA"/>
    <w:rsid w:val="00FD4EE2"/>
    <w:rsid w:val="00FD706C"/>
    <w:rsid w:val="00FF2CA1"/>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DCFD1"/>
  <w15:chartTrackingRefBased/>
  <w15:docId w15:val="{3DE1B114-34F4-D14E-B96C-87324E3B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4A08"/>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8E008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640">
      <w:bodyDiv w:val="1"/>
      <w:marLeft w:val="0"/>
      <w:marRight w:val="0"/>
      <w:marTop w:val="0"/>
      <w:marBottom w:val="0"/>
      <w:divBdr>
        <w:top w:val="none" w:sz="0" w:space="0" w:color="auto"/>
        <w:left w:val="none" w:sz="0" w:space="0" w:color="auto"/>
        <w:bottom w:val="none" w:sz="0" w:space="0" w:color="auto"/>
        <w:right w:val="none" w:sz="0" w:space="0" w:color="auto"/>
      </w:divBdr>
    </w:div>
    <w:div w:id="119081772">
      <w:bodyDiv w:val="1"/>
      <w:marLeft w:val="0"/>
      <w:marRight w:val="0"/>
      <w:marTop w:val="0"/>
      <w:marBottom w:val="0"/>
      <w:divBdr>
        <w:top w:val="none" w:sz="0" w:space="0" w:color="auto"/>
        <w:left w:val="none" w:sz="0" w:space="0" w:color="auto"/>
        <w:bottom w:val="none" w:sz="0" w:space="0" w:color="auto"/>
        <w:right w:val="none" w:sz="0" w:space="0" w:color="auto"/>
      </w:divBdr>
    </w:div>
    <w:div w:id="163671595">
      <w:bodyDiv w:val="1"/>
      <w:marLeft w:val="0"/>
      <w:marRight w:val="0"/>
      <w:marTop w:val="0"/>
      <w:marBottom w:val="0"/>
      <w:divBdr>
        <w:top w:val="none" w:sz="0" w:space="0" w:color="auto"/>
        <w:left w:val="none" w:sz="0" w:space="0" w:color="auto"/>
        <w:bottom w:val="none" w:sz="0" w:space="0" w:color="auto"/>
        <w:right w:val="none" w:sz="0" w:space="0" w:color="auto"/>
      </w:divBdr>
    </w:div>
    <w:div w:id="481435060">
      <w:bodyDiv w:val="1"/>
      <w:marLeft w:val="0"/>
      <w:marRight w:val="0"/>
      <w:marTop w:val="0"/>
      <w:marBottom w:val="0"/>
      <w:divBdr>
        <w:top w:val="none" w:sz="0" w:space="0" w:color="auto"/>
        <w:left w:val="none" w:sz="0" w:space="0" w:color="auto"/>
        <w:bottom w:val="none" w:sz="0" w:space="0" w:color="auto"/>
        <w:right w:val="none" w:sz="0" w:space="0" w:color="auto"/>
      </w:divBdr>
    </w:div>
    <w:div w:id="552813675">
      <w:bodyDiv w:val="1"/>
      <w:marLeft w:val="0"/>
      <w:marRight w:val="0"/>
      <w:marTop w:val="0"/>
      <w:marBottom w:val="0"/>
      <w:divBdr>
        <w:top w:val="none" w:sz="0" w:space="0" w:color="auto"/>
        <w:left w:val="none" w:sz="0" w:space="0" w:color="auto"/>
        <w:bottom w:val="none" w:sz="0" w:space="0" w:color="auto"/>
        <w:right w:val="none" w:sz="0" w:space="0" w:color="auto"/>
      </w:divBdr>
    </w:div>
    <w:div w:id="564413657">
      <w:bodyDiv w:val="1"/>
      <w:marLeft w:val="0"/>
      <w:marRight w:val="0"/>
      <w:marTop w:val="0"/>
      <w:marBottom w:val="0"/>
      <w:divBdr>
        <w:top w:val="none" w:sz="0" w:space="0" w:color="auto"/>
        <w:left w:val="none" w:sz="0" w:space="0" w:color="auto"/>
        <w:bottom w:val="none" w:sz="0" w:space="0" w:color="auto"/>
        <w:right w:val="none" w:sz="0" w:space="0" w:color="auto"/>
      </w:divBdr>
    </w:div>
    <w:div w:id="654145742">
      <w:bodyDiv w:val="1"/>
      <w:marLeft w:val="0"/>
      <w:marRight w:val="0"/>
      <w:marTop w:val="0"/>
      <w:marBottom w:val="0"/>
      <w:divBdr>
        <w:top w:val="none" w:sz="0" w:space="0" w:color="auto"/>
        <w:left w:val="none" w:sz="0" w:space="0" w:color="auto"/>
        <w:bottom w:val="none" w:sz="0" w:space="0" w:color="auto"/>
        <w:right w:val="none" w:sz="0" w:space="0" w:color="auto"/>
      </w:divBdr>
    </w:div>
    <w:div w:id="697316744">
      <w:bodyDiv w:val="1"/>
      <w:marLeft w:val="0"/>
      <w:marRight w:val="0"/>
      <w:marTop w:val="0"/>
      <w:marBottom w:val="0"/>
      <w:divBdr>
        <w:top w:val="none" w:sz="0" w:space="0" w:color="auto"/>
        <w:left w:val="none" w:sz="0" w:space="0" w:color="auto"/>
        <w:bottom w:val="none" w:sz="0" w:space="0" w:color="auto"/>
        <w:right w:val="none" w:sz="0" w:space="0" w:color="auto"/>
      </w:divBdr>
    </w:div>
    <w:div w:id="825129609">
      <w:bodyDiv w:val="1"/>
      <w:marLeft w:val="0"/>
      <w:marRight w:val="0"/>
      <w:marTop w:val="0"/>
      <w:marBottom w:val="0"/>
      <w:divBdr>
        <w:top w:val="none" w:sz="0" w:space="0" w:color="auto"/>
        <w:left w:val="none" w:sz="0" w:space="0" w:color="auto"/>
        <w:bottom w:val="none" w:sz="0" w:space="0" w:color="auto"/>
        <w:right w:val="none" w:sz="0" w:space="0" w:color="auto"/>
      </w:divBdr>
    </w:div>
    <w:div w:id="866790254">
      <w:bodyDiv w:val="1"/>
      <w:marLeft w:val="0"/>
      <w:marRight w:val="0"/>
      <w:marTop w:val="0"/>
      <w:marBottom w:val="0"/>
      <w:divBdr>
        <w:top w:val="none" w:sz="0" w:space="0" w:color="auto"/>
        <w:left w:val="none" w:sz="0" w:space="0" w:color="auto"/>
        <w:bottom w:val="none" w:sz="0" w:space="0" w:color="auto"/>
        <w:right w:val="none" w:sz="0" w:space="0" w:color="auto"/>
      </w:divBdr>
    </w:div>
    <w:div w:id="985360232">
      <w:bodyDiv w:val="1"/>
      <w:marLeft w:val="0"/>
      <w:marRight w:val="0"/>
      <w:marTop w:val="0"/>
      <w:marBottom w:val="0"/>
      <w:divBdr>
        <w:top w:val="none" w:sz="0" w:space="0" w:color="auto"/>
        <w:left w:val="none" w:sz="0" w:space="0" w:color="auto"/>
        <w:bottom w:val="none" w:sz="0" w:space="0" w:color="auto"/>
        <w:right w:val="none" w:sz="0" w:space="0" w:color="auto"/>
      </w:divBdr>
      <w:divsChild>
        <w:div w:id="801268247">
          <w:marLeft w:val="0"/>
          <w:marRight w:val="0"/>
          <w:marTop w:val="0"/>
          <w:marBottom w:val="0"/>
          <w:divBdr>
            <w:top w:val="none" w:sz="0" w:space="0" w:color="auto"/>
            <w:left w:val="none" w:sz="0" w:space="0" w:color="auto"/>
            <w:bottom w:val="none" w:sz="0" w:space="0" w:color="auto"/>
            <w:right w:val="none" w:sz="0" w:space="0" w:color="auto"/>
          </w:divBdr>
          <w:divsChild>
            <w:div w:id="1148208701">
              <w:marLeft w:val="0"/>
              <w:marRight w:val="0"/>
              <w:marTop w:val="0"/>
              <w:marBottom w:val="0"/>
              <w:divBdr>
                <w:top w:val="none" w:sz="0" w:space="0" w:color="auto"/>
                <w:left w:val="none" w:sz="0" w:space="0" w:color="auto"/>
                <w:bottom w:val="none" w:sz="0" w:space="0" w:color="auto"/>
                <w:right w:val="none" w:sz="0" w:space="0" w:color="auto"/>
              </w:divBdr>
              <w:divsChild>
                <w:div w:id="1065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28553">
      <w:bodyDiv w:val="1"/>
      <w:marLeft w:val="0"/>
      <w:marRight w:val="0"/>
      <w:marTop w:val="0"/>
      <w:marBottom w:val="0"/>
      <w:divBdr>
        <w:top w:val="none" w:sz="0" w:space="0" w:color="auto"/>
        <w:left w:val="none" w:sz="0" w:space="0" w:color="auto"/>
        <w:bottom w:val="none" w:sz="0" w:space="0" w:color="auto"/>
        <w:right w:val="none" w:sz="0" w:space="0" w:color="auto"/>
      </w:divBdr>
      <w:divsChild>
        <w:div w:id="878200128">
          <w:marLeft w:val="0"/>
          <w:marRight w:val="0"/>
          <w:marTop w:val="0"/>
          <w:marBottom w:val="0"/>
          <w:divBdr>
            <w:top w:val="none" w:sz="0" w:space="0" w:color="auto"/>
            <w:left w:val="none" w:sz="0" w:space="0" w:color="auto"/>
            <w:bottom w:val="none" w:sz="0" w:space="0" w:color="auto"/>
            <w:right w:val="none" w:sz="0" w:space="0" w:color="auto"/>
          </w:divBdr>
          <w:divsChild>
            <w:div w:id="205102603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890">
      <w:bodyDiv w:val="1"/>
      <w:marLeft w:val="0"/>
      <w:marRight w:val="0"/>
      <w:marTop w:val="0"/>
      <w:marBottom w:val="0"/>
      <w:divBdr>
        <w:top w:val="none" w:sz="0" w:space="0" w:color="auto"/>
        <w:left w:val="none" w:sz="0" w:space="0" w:color="auto"/>
        <w:bottom w:val="none" w:sz="0" w:space="0" w:color="auto"/>
        <w:right w:val="none" w:sz="0" w:space="0" w:color="auto"/>
      </w:divBdr>
    </w:div>
    <w:div w:id="1046680389">
      <w:bodyDiv w:val="1"/>
      <w:marLeft w:val="0"/>
      <w:marRight w:val="0"/>
      <w:marTop w:val="0"/>
      <w:marBottom w:val="0"/>
      <w:divBdr>
        <w:top w:val="none" w:sz="0" w:space="0" w:color="auto"/>
        <w:left w:val="none" w:sz="0" w:space="0" w:color="auto"/>
        <w:bottom w:val="none" w:sz="0" w:space="0" w:color="auto"/>
        <w:right w:val="none" w:sz="0" w:space="0" w:color="auto"/>
      </w:divBdr>
    </w:div>
    <w:div w:id="1063023226">
      <w:bodyDiv w:val="1"/>
      <w:marLeft w:val="0"/>
      <w:marRight w:val="0"/>
      <w:marTop w:val="0"/>
      <w:marBottom w:val="0"/>
      <w:divBdr>
        <w:top w:val="none" w:sz="0" w:space="0" w:color="auto"/>
        <w:left w:val="none" w:sz="0" w:space="0" w:color="auto"/>
        <w:bottom w:val="none" w:sz="0" w:space="0" w:color="auto"/>
        <w:right w:val="none" w:sz="0" w:space="0" w:color="auto"/>
      </w:divBdr>
      <w:divsChild>
        <w:div w:id="1283921710">
          <w:marLeft w:val="0"/>
          <w:marRight w:val="0"/>
          <w:marTop w:val="0"/>
          <w:marBottom w:val="0"/>
          <w:divBdr>
            <w:top w:val="none" w:sz="0" w:space="0" w:color="auto"/>
            <w:left w:val="none" w:sz="0" w:space="0" w:color="auto"/>
            <w:bottom w:val="none" w:sz="0" w:space="0" w:color="auto"/>
            <w:right w:val="none" w:sz="0" w:space="0" w:color="auto"/>
          </w:divBdr>
          <w:divsChild>
            <w:div w:id="653605110">
              <w:marLeft w:val="0"/>
              <w:marRight w:val="0"/>
              <w:marTop w:val="0"/>
              <w:marBottom w:val="0"/>
              <w:divBdr>
                <w:top w:val="none" w:sz="0" w:space="0" w:color="auto"/>
                <w:left w:val="none" w:sz="0" w:space="0" w:color="auto"/>
                <w:bottom w:val="none" w:sz="0" w:space="0" w:color="auto"/>
                <w:right w:val="none" w:sz="0" w:space="0" w:color="auto"/>
              </w:divBdr>
              <w:divsChild>
                <w:div w:id="16957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1971">
      <w:bodyDiv w:val="1"/>
      <w:marLeft w:val="0"/>
      <w:marRight w:val="0"/>
      <w:marTop w:val="0"/>
      <w:marBottom w:val="0"/>
      <w:divBdr>
        <w:top w:val="none" w:sz="0" w:space="0" w:color="auto"/>
        <w:left w:val="none" w:sz="0" w:space="0" w:color="auto"/>
        <w:bottom w:val="none" w:sz="0" w:space="0" w:color="auto"/>
        <w:right w:val="none" w:sz="0" w:space="0" w:color="auto"/>
      </w:divBdr>
    </w:div>
    <w:div w:id="1177380181">
      <w:bodyDiv w:val="1"/>
      <w:marLeft w:val="0"/>
      <w:marRight w:val="0"/>
      <w:marTop w:val="0"/>
      <w:marBottom w:val="0"/>
      <w:divBdr>
        <w:top w:val="none" w:sz="0" w:space="0" w:color="auto"/>
        <w:left w:val="none" w:sz="0" w:space="0" w:color="auto"/>
        <w:bottom w:val="none" w:sz="0" w:space="0" w:color="auto"/>
        <w:right w:val="none" w:sz="0" w:space="0" w:color="auto"/>
      </w:divBdr>
      <w:divsChild>
        <w:div w:id="664666641">
          <w:marLeft w:val="0"/>
          <w:marRight w:val="0"/>
          <w:marTop w:val="0"/>
          <w:marBottom w:val="0"/>
          <w:divBdr>
            <w:top w:val="none" w:sz="0" w:space="0" w:color="auto"/>
            <w:left w:val="none" w:sz="0" w:space="0" w:color="auto"/>
            <w:bottom w:val="none" w:sz="0" w:space="0" w:color="auto"/>
            <w:right w:val="none" w:sz="0" w:space="0" w:color="auto"/>
          </w:divBdr>
          <w:divsChild>
            <w:div w:id="1302152968">
              <w:marLeft w:val="0"/>
              <w:marRight w:val="0"/>
              <w:marTop w:val="0"/>
              <w:marBottom w:val="0"/>
              <w:divBdr>
                <w:top w:val="none" w:sz="0" w:space="0" w:color="auto"/>
                <w:left w:val="none" w:sz="0" w:space="0" w:color="auto"/>
                <w:bottom w:val="none" w:sz="0" w:space="0" w:color="auto"/>
                <w:right w:val="none" w:sz="0" w:space="0" w:color="auto"/>
              </w:divBdr>
              <w:divsChild>
                <w:div w:id="11377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9191">
      <w:bodyDiv w:val="1"/>
      <w:marLeft w:val="0"/>
      <w:marRight w:val="0"/>
      <w:marTop w:val="0"/>
      <w:marBottom w:val="0"/>
      <w:divBdr>
        <w:top w:val="none" w:sz="0" w:space="0" w:color="auto"/>
        <w:left w:val="none" w:sz="0" w:space="0" w:color="auto"/>
        <w:bottom w:val="none" w:sz="0" w:space="0" w:color="auto"/>
        <w:right w:val="none" w:sz="0" w:space="0" w:color="auto"/>
      </w:divBdr>
      <w:divsChild>
        <w:div w:id="1966080365">
          <w:marLeft w:val="0"/>
          <w:marRight w:val="0"/>
          <w:marTop w:val="0"/>
          <w:marBottom w:val="0"/>
          <w:divBdr>
            <w:top w:val="none" w:sz="0" w:space="0" w:color="auto"/>
            <w:left w:val="none" w:sz="0" w:space="0" w:color="auto"/>
            <w:bottom w:val="none" w:sz="0" w:space="0" w:color="auto"/>
            <w:right w:val="none" w:sz="0" w:space="0" w:color="auto"/>
          </w:divBdr>
        </w:div>
      </w:divsChild>
    </w:div>
    <w:div w:id="1337267148">
      <w:bodyDiv w:val="1"/>
      <w:marLeft w:val="0"/>
      <w:marRight w:val="0"/>
      <w:marTop w:val="0"/>
      <w:marBottom w:val="0"/>
      <w:divBdr>
        <w:top w:val="none" w:sz="0" w:space="0" w:color="auto"/>
        <w:left w:val="none" w:sz="0" w:space="0" w:color="auto"/>
        <w:bottom w:val="none" w:sz="0" w:space="0" w:color="auto"/>
        <w:right w:val="none" w:sz="0" w:space="0" w:color="auto"/>
      </w:divBdr>
      <w:divsChild>
        <w:div w:id="1325010170">
          <w:marLeft w:val="0"/>
          <w:marRight w:val="0"/>
          <w:marTop w:val="0"/>
          <w:marBottom w:val="0"/>
          <w:divBdr>
            <w:top w:val="none" w:sz="0" w:space="0" w:color="auto"/>
            <w:left w:val="none" w:sz="0" w:space="0" w:color="auto"/>
            <w:bottom w:val="none" w:sz="0" w:space="0" w:color="auto"/>
            <w:right w:val="none" w:sz="0" w:space="0" w:color="auto"/>
          </w:divBdr>
          <w:divsChild>
            <w:div w:id="1591086456">
              <w:marLeft w:val="0"/>
              <w:marRight w:val="0"/>
              <w:marTop w:val="0"/>
              <w:marBottom w:val="0"/>
              <w:divBdr>
                <w:top w:val="none" w:sz="0" w:space="0" w:color="auto"/>
                <w:left w:val="none" w:sz="0" w:space="0" w:color="auto"/>
                <w:bottom w:val="none" w:sz="0" w:space="0" w:color="auto"/>
                <w:right w:val="none" w:sz="0" w:space="0" w:color="auto"/>
              </w:divBdr>
              <w:divsChild>
                <w:div w:id="790593404">
                  <w:marLeft w:val="0"/>
                  <w:marRight w:val="0"/>
                  <w:marTop w:val="0"/>
                  <w:marBottom w:val="0"/>
                  <w:divBdr>
                    <w:top w:val="none" w:sz="0" w:space="0" w:color="auto"/>
                    <w:left w:val="none" w:sz="0" w:space="0" w:color="auto"/>
                    <w:bottom w:val="none" w:sz="0" w:space="0" w:color="auto"/>
                    <w:right w:val="none" w:sz="0" w:space="0" w:color="auto"/>
                  </w:divBdr>
                  <w:divsChild>
                    <w:div w:id="5679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00010">
      <w:bodyDiv w:val="1"/>
      <w:marLeft w:val="0"/>
      <w:marRight w:val="0"/>
      <w:marTop w:val="0"/>
      <w:marBottom w:val="0"/>
      <w:divBdr>
        <w:top w:val="none" w:sz="0" w:space="0" w:color="auto"/>
        <w:left w:val="none" w:sz="0" w:space="0" w:color="auto"/>
        <w:bottom w:val="none" w:sz="0" w:space="0" w:color="auto"/>
        <w:right w:val="none" w:sz="0" w:space="0" w:color="auto"/>
      </w:divBdr>
    </w:div>
    <w:div w:id="1589927191">
      <w:bodyDiv w:val="1"/>
      <w:marLeft w:val="0"/>
      <w:marRight w:val="0"/>
      <w:marTop w:val="0"/>
      <w:marBottom w:val="0"/>
      <w:divBdr>
        <w:top w:val="none" w:sz="0" w:space="0" w:color="auto"/>
        <w:left w:val="none" w:sz="0" w:space="0" w:color="auto"/>
        <w:bottom w:val="none" w:sz="0" w:space="0" w:color="auto"/>
        <w:right w:val="none" w:sz="0" w:space="0" w:color="auto"/>
      </w:divBdr>
    </w:div>
    <w:div w:id="1653677303">
      <w:bodyDiv w:val="1"/>
      <w:marLeft w:val="0"/>
      <w:marRight w:val="0"/>
      <w:marTop w:val="0"/>
      <w:marBottom w:val="0"/>
      <w:divBdr>
        <w:top w:val="none" w:sz="0" w:space="0" w:color="auto"/>
        <w:left w:val="none" w:sz="0" w:space="0" w:color="auto"/>
        <w:bottom w:val="none" w:sz="0" w:space="0" w:color="auto"/>
        <w:right w:val="none" w:sz="0" w:space="0" w:color="auto"/>
      </w:divBdr>
    </w:div>
    <w:div w:id="1789230863">
      <w:bodyDiv w:val="1"/>
      <w:marLeft w:val="0"/>
      <w:marRight w:val="0"/>
      <w:marTop w:val="0"/>
      <w:marBottom w:val="0"/>
      <w:divBdr>
        <w:top w:val="none" w:sz="0" w:space="0" w:color="auto"/>
        <w:left w:val="none" w:sz="0" w:space="0" w:color="auto"/>
        <w:bottom w:val="none" w:sz="0" w:space="0" w:color="auto"/>
        <w:right w:val="none" w:sz="0" w:space="0" w:color="auto"/>
      </w:divBdr>
    </w:div>
    <w:div w:id="1964262184">
      <w:bodyDiv w:val="1"/>
      <w:marLeft w:val="0"/>
      <w:marRight w:val="0"/>
      <w:marTop w:val="0"/>
      <w:marBottom w:val="0"/>
      <w:divBdr>
        <w:top w:val="none" w:sz="0" w:space="0" w:color="auto"/>
        <w:left w:val="none" w:sz="0" w:space="0" w:color="auto"/>
        <w:bottom w:val="none" w:sz="0" w:space="0" w:color="auto"/>
        <w:right w:val="none" w:sz="0" w:space="0" w:color="auto"/>
      </w:divBdr>
    </w:div>
    <w:div w:id="2036810382">
      <w:bodyDiv w:val="1"/>
      <w:marLeft w:val="0"/>
      <w:marRight w:val="0"/>
      <w:marTop w:val="0"/>
      <w:marBottom w:val="0"/>
      <w:divBdr>
        <w:top w:val="none" w:sz="0" w:space="0" w:color="auto"/>
        <w:left w:val="none" w:sz="0" w:space="0" w:color="auto"/>
        <w:bottom w:val="none" w:sz="0" w:space="0" w:color="auto"/>
        <w:right w:val="none" w:sz="0" w:space="0" w:color="auto"/>
      </w:divBdr>
    </w:div>
    <w:div w:id="2041543720">
      <w:bodyDiv w:val="1"/>
      <w:marLeft w:val="0"/>
      <w:marRight w:val="0"/>
      <w:marTop w:val="0"/>
      <w:marBottom w:val="0"/>
      <w:divBdr>
        <w:top w:val="none" w:sz="0" w:space="0" w:color="auto"/>
        <w:left w:val="none" w:sz="0" w:space="0" w:color="auto"/>
        <w:bottom w:val="none" w:sz="0" w:space="0" w:color="auto"/>
        <w:right w:val="none" w:sz="0" w:space="0" w:color="auto"/>
      </w:divBdr>
    </w:div>
    <w:div w:id="2045207698">
      <w:bodyDiv w:val="1"/>
      <w:marLeft w:val="0"/>
      <w:marRight w:val="0"/>
      <w:marTop w:val="0"/>
      <w:marBottom w:val="0"/>
      <w:divBdr>
        <w:top w:val="none" w:sz="0" w:space="0" w:color="auto"/>
        <w:left w:val="none" w:sz="0" w:space="0" w:color="auto"/>
        <w:bottom w:val="none" w:sz="0" w:space="0" w:color="auto"/>
        <w:right w:val="none" w:sz="0" w:space="0" w:color="auto"/>
      </w:divBdr>
    </w:div>
    <w:div w:id="2088264681">
      <w:bodyDiv w:val="1"/>
      <w:marLeft w:val="0"/>
      <w:marRight w:val="0"/>
      <w:marTop w:val="0"/>
      <w:marBottom w:val="0"/>
      <w:divBdr>
        <w:top w:val="none" w:sz="0" w:space="0" w:color="auto"/>
        <w:left w:val="none" w:sz="0" w:space="0" w:color="auto"/>
        <w:bottom w:val="none" w:sz="0" w:space="0" w:color="auto"/>
        <w:right w:val="none" w:sz="0" w:space="0" w:color="auto"/>
      </w:divBdr>
      <w:divsChild>
        <w:div w:id="815607005">
          <w:marLeft w:val="0"/>
          <w:marRight w:val="0"/>
          <w:marTop w:val="0"/>
          <w:marBottom w:val="0"/>
          <w:divBdr>
            <w:top w:val="none" w:sz="0" w:space="0" w:color="auto"/>
            <w:left w:val="none" w:sz="0" w:space="0" w:color="auto"/>
            <w:bottom w:val="none" w:sz="0" w:space="0" w:color="auto"/>
            <w:right w:val="none" w:sz="0" w:space="0" w:color="auto"/>
          </w:divBdr>
        </w:div>
      </w:divsChild>
    </w:div>
    <w:div w:id="20893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24</Pages>
  <Words>7361</Words>
  <Characters>41958</Characters>
  <Application>Microsoft Office Word</Application>
  <DocSecurity>0</DocSecurity>
  <Lines>349</Lines>
  <Paragraphs>98</Paragraphs>
  <ScaleCrop>false</ScaleCrop>
  <Company/>
  <LinksUpToDate>false</LinksUpToDate>
  <CharactersWithSpaces>49221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Hohenschurz-Schmidt, David</dc:creator>
  <cp:keywords/>
  <dc:description/>
  <cp:lastModifiedBy>Hohenschurz-Schmidt, David</cp:lastModifiedBy>
  <cp:revision>193</cp:revision>
  <dcterms:created xsi:type="dcterms:W3CDTF">2021-09-28T10:20:00Z</dcterms:created>
  <dcterms:modified xsi:type="dcterms:W3CDTF">2022-05-13T14:41:00Z</dcterms:modified>
</cp:coreProperties>
</file>